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70"/>
        <w:tblW w:w="12426" w:type="dxa"/>
        <w:tblLayout w:type="fixed"/>
        <w:tblCellMar>
          <w:left w:w="70" w:type="dxa"/>
          <w:right w:w="70" w:type="dxa"/>
        </w:tblCellMar>
        <w:tblLook w:val="0000" w:firstRow="0" w:lastRow="0" w:firstColumn="0" w:lastColumn="0" w:noHBand="0" w:noVBand="0"/>
      </w:tblPr>
      <w:tblGrid>
        <w:gridCol w:w="9709"/>
        <w:gridCol w:w="2717"/>
      </w:tblGrid>
      <w:tr w:rsidR="00CB13B5" w:rsidTr="00CB13B5">
        <w:trPr>
          <w:trHeight w:val="2892"/>
        </w:trPr>
        <w:tc>
          <w:tcPr>
            <w:tcW w:w="9709" w:type="dxa"/>
          </w:tcPr>
          <w:p w:rsidR="00CB13B5" w:rsidRDefault="00CB13B5" w:rsidP="00CB13B5">
            <w:pPr>
              <w:spacing w:after="0" w:line="240" w:lineRule="auto"/>
              <w:jc w:val="both"/>
              <w:rPr>
                <w:rFonts w:ascii="Arial" w:hAnsi="Arial"/>
                <w:b/>
              </w:rPr>
            </w:pPr>
            <w:bookmarkStart w:id="0" w:name="_GoBack"/>
            <w:bookmarkEnd w:id="0"/>
          </w:p>
          <w:tbl>
            <w:tblPr>
              <w:tblW w:w="14417" w:type="dxa"/>
              <w:tblInd w:w="32" w:type="dxa"/>
              <w:tblLayout w:type="fixed"/>
              <w:tblCellMar>
                <w:left w:w="70" w:type="dxa"/>
                <w:right w:w="70" w:type="dxa"/>
              </w:tblCellMar>
              <w:tblLook w:val="0000" w:firstRow="0" w:lastRow="0" w:firstColumn="0" w:lastColumn="0" w:noHBand="0" w:noVBand="0"/>
            </w:tblPr>
            <w:tblGrid>
              <w:gridCol w:w="12435"/>
              <w:gridCol w:w="1982"/>
            </w:tblGrid>
            <w:tr w:rsidR="00CB13B5" w:rsidRPr="00CB13B5" w:rsidTr="006E7FD5">
              <w:trPr>
                <w:trHeight w:val="1345"/>
              </w:trPr>
              <w:tc>
                <w:tcPr>
                  <w:tcW w:w="12435" w:type="dxa"/>
                </w:tcPr>
                <w:tbl>
                  <w:tblPr>
                    <w:tblW w:w="14417" w:type="dxa"/>
                    <w:tblInd w:w="32" w:type="dxa"/>
                    <w:tblLayout w:type="fixed"/>
                    <w:tblCellMar>
                      <w:left w:w="70" w:type="dxa"/>
                      <w:right w:w="70" w:type="dxa"/>
                    </w:tblCellMar>
                    <w:tblLook w:val="0000" w:firstRow="0" w:lastRow="0" w:firstColumn="0" w:lastColumn="0" w:noHBand="0" w:noVBand="0"/>
                  </w:tblPr>
                  <w:tblGrid>
                    <w:gridCol w:w="12435"/>
                    <w:gridCol w:w="1982"/>
                  </w:tblGrid>
                  <w:tr w:rsidR="00CB13B5" w:rsidRPr="00CB13B5" w:rsidTr="006E7FD5">
                    <w:trPr>
                      <w:trHeight w:val="1345"/>
                    </w:trPr>
                    <w:tc>
                      <w:tcPr>
                        <w:tcW w:w="12435" w:type="dxa"/>
                      </w:tcPr>
                      <w:tbl>
                        <w:tblPr>
                          <w:tblW w:w="9466" w:type="dxa"/>
                          <w:tblInd w:w="32" w:type="dxa"/>
                          <w:tblLayout w:type="fixed"/>
                          <w:tblCellMar>
                            <w:left w:w="70" w:type="dxa"/>
                            <w:right w:w="70" w:type="dxa"/>
                          </w:tblCellMar>
                          <w:tblLook w:val="0000" w:firstRow="0" w:lastRow="0" w:firstColumn="0" w:lastColumn="0" w:noHBand="0" w:noVBand="0"/>
                        </w:tblPr>
                        <w:tblGrid>
                          <w:gridCol w:w="7906"/>
                          <w:gridCol w:w="1560"/>
                        </w:tblGrid>
                        <w:tr w:rsidR="00CB13B5" w:rsidRPr="00CB13B5" w:rsidTr="00CB13B5">
                          <w:trPr>
                            <w:trHeight w:val="1345"/>
                          </w:trPr>
                          <w:tc>
                            <w:tcPr>
                              <w:tcW w:w="7906" w:type="dxa"/>
                            </w:tcPr>
                            <w:p w:rsidR="00CB13B5" w:rsidRPr="00CB13B5" w:rsidRDefault="00CB13B5" w:rsidP="00D64242">
                              <w:pPr>
                                <w:pStyle w:val="Titre2"/>
                                <w:framePr w:hSpace="141" w:wrap="around" w:hAnchor="margin" w:y="-570"/>
                                <w:spacing w:before="0"/>
                                <w:rPr>
                                  <w:rFonts w:ascii="Arial" w:hAnsi="Arial" w:cs="Arial"/>
                                  <w:color w:val="auto"/>
                                  <w:sz w:val="24"/>
                                  <w:szCs w:val="24"/>
                                </w:rPr>
                              </w:pPr>
                              <w:r w:rsidRPr="00CB13B5">
                                <w:rPr>
                                  <w:rFonts w:ascii="Arial" w:hAnsi="Arial" w:cs="Arial"/>
                                  <w:color w:val="auto"/>
                                  <w:sz w:val="24"/>
                                  <w:szCs w:val="24"/>
                                </w:rPr>
                                <w:t>UNION ECONOMIQUE ET MONETAIRE</w:t>
                              </w:r>
                            </w:p>
                            <w:p w:rsidR="00CB13B5" w:rsidRPr="00CB13B5" w:rsidRDefault="00CB13B5" w:rsidP="00D64242">
                              <w:pPr>
                                <w:framePr w:hSpace="141" w:wrap="around" w:hAnchor="margin" w:y="-570"/>
                                <w:spacing w:after="0" w:line="240" w:lineRule="auto"/>
                                <w:jc w:val="both"/>
                                <w:rPr>
                                  <w:rFonts w:ascii="Arial" w:hAnsi="Arial" w:cs="Arial"/>
                                  <w:b/>
                                  <w:sz w:val="24"/>
                                  <w:szCs w:val="24"/>
                                </w:rPr>
                              </w:pPr>
                              <w:r w:rsidRPr="00CB13B5">
                                <w:rPr>
                                  <w:rFonts w:ascii="Arial" w:hAnsi="Arial" w:cs="Arial"/>
                                  <w:b/>
                                  <w:sz w:val="24"/>
                                  <w:szCs w:val="24"/>
                                </w:rPr>
                                <w:t xml:space="preserve">              OUEST AFRICAINE</w:t>
                              </w:r>
                            </w:p>
                            <w:p w:rsidR="00CB13B5" w:rsidRPr="00CB13B5" w:rsidRDefault="00CB13B5" w:rsidP="00D64242">
                              <w:pPr>
                                <w:framePr w:hSpace="141" w:wrap="around" w:hAnchor="margin" w:y="-570"/>
                                <w:spacing w:after="0" w:line="240" w:lineRule="auto"/>
                                <w:jc w:val="both"/>
                                <w:rPr>
                                  <w:rFonts w:ascii="Arial" w:hAnsi="Arial" w:cs="Arial"/>
                                  <w:b/>
                                  <w:sz w:val="24"/>
                                  <w:szCs w:val="24"/>
                                </w:rPr>
                              </w:pPr>
                              <w:r w:rsidRPr="00CB13B5">
                                <w:rPr>
                                  <w:rFonts w:ascii="Arial" w:hAnsi="Arial" w:cs="Arial"/>
                                  <w:b/>
                                  <w:sz w:val="24"/>
                                  <w:szCs w:val="24"/>
                                </w:rPr>
                                <w:t xml:space="preserve">               -------------------------</w:t>
                              </w:r>
                            </w:p>
                            <w:p w:rsidR="00CB13B5" w:rsidRPr="00CB13B5" w:rsidRDefault="00CB13B5" w:rsidP="00D64242">
                              <w:pPr>
                                <w:pStyle w:val="Titre1"/>
                                <w:framePr w:hSpace="141" w:wrap="around" w:hAnchor="margin" w:y="-570"/>
                                <w:jc w:val="both"/>
                                <w:rPr>
                                  <w:rFonts w:ascii="Arial" w:hAnsi="Arial" w:cs="Arial"/>
                                  <w:b w:val="0"/>
                                </w:rPr>
                              </w:pPr>
                              <w:r w:rsidRPr="00CB13B5">
                                <w:rPr>
                                  <w:rFonts w:ascii="Arial" w:hAnsi="Arial" w:cs="Arial"/>
                                </w:rPr>
                                <w:t xml:space="preserve">                 La Commission</w:t>
                              </w:r>
                            </w:p>
                            <w:p w:rsidR="00CB13B5" w:rsidRPr="00CB13B5" w:rsidRDefault="00CB13B5" w:rsidP="00D64242">
                              <w:pPr>
                                <w:framePr w:hSpace="141" w:wrap="around" w:hAnchor="margin" w:y="-570"/>
                                <w:spacing w:after="0" w:line="240" w:lineRule="auto"/>
                                <w:jc w:val="both"/>
                                <w:rPr>
                                  <w:rFonts w:ascii="Arial" w:hAnsi="Arial" w:cs="Arial"/>
                                  <w:b/>
                                  <w:sz w:val="24"/>
                                  <w:szCs w:val="24"/>
                                </w:rPr>
                              </w:pPr>
                              <w:r w:rsidRPr="00CB13B5">
                                <w:rPr>
                                  <w:rFonts w:ascii="Arial" w:hAnsi="Arial" w:cs="Arial"/>
                                  <w:b/>
                                  <w:sz w:val="24"/>
                                  <w:szCs w:val="24"/>
                                </w:rPr>
                                <w:t xml:space="preserve">                      ------------</w:t>
                              </w:r>
                            </w:p>
                          </w:tc>
                          <w:tc>
                            <w:tcPr>
                              <w:tcW w:w="1560" w:type="dxa"/>
                            </w:tcPr>
                            <w:p w:rsidR="00CB13B5" w:rsidRPr="00CB13B5" w:rsidRDefault="00CB13B5" w:rsidP="00D64242">
                              <w:pPr>
                                <w:framePr w:hSpace="141" w:wrap="around" w:hAnchor="margin" w:y="-570"/>
                                <w:spacing w:after="0" w:line="240" w:lineRule="auto"/>
                                <w:jc w:val="both"/>
                                <w:rPr>
                                  <w:rFonts w:ascii="Arial" w:hAnsi="Arial" w:cs="Arial"/>
                                  <w:b/>
                                  <w:sz w:val="24"/>
                                  <w:szCs w:val="24"/>
                                </w:rPr>
                              </w:pPr>
                              <w:r w:rsidRPr="00CB13B5">
                                <w:rPr>
                                  <w:rFonts w:ascii="Arial" w:hAnsi="Arial" w:cs="Arial"/>
                                  <w:noProof/>
                                  <w:sz w:val="24"/>
                                  <w:szCs w:val="24"/>
                                  <w:lang w:eastAsia="fr-FR"/>
                                </w:rPr>
                                <w:drawing>
                                  <wp:inline distT="0" distB="0" distL="0" distR="0" wp14:anchorId="518C22A5" wp14:editId="0819EA6A">
                                    <wp:extent cx="914400" cy="637952"/>
                                    <wp:effectExtent l="0" t="0" r="0" b="0"/>
                                    <wp:docPr id="1" name="Imag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4"/>
                                            <pic:cNvPicPr>
                                              <a:picLocks noChangeAspect="1" noChangeArrowheads="1"/>
                                            </pic:cNvPicPr>
                                          </pic:nvPicPr>
                                          <pic:blipFill>
                                            <a:blip r:embed="rId9" cstate="print"/>
                                            <a:srcRect/>
                                            <a:stretch>
                                              <a:fillRect/>
                                            </a:stretch>
                                          </pic:blipFill>
                                          <pic:spPr bwMode="auto">
                                            <a:xfrm>
                                              <a:off x="0" y="0"/>
                                              <a:ext cx="931784" cy="650081"/>
                                            </a:xfrm>
                                            <a:prstGeom prst="rect">
                                              <a:avLst/>
                                            </a:prstGeom>
                                            <a:noFill/>
                                            <a:ln w="9525">
                                              <a:noFill/>
                                              <a:miter lim="800000"/>
                                              <a:headEnd/>
                                              <a:tailEnd/>
                                            </a:ln>
                                          </pic:spPr>
                                        </pic:pic>
                                      </a:graphicData>
                                    </a:graphic>
                                  </wp:inline>
                                </w:drawing>
                              </w:r>
                            </w:p>
                          </w:tc>
                        </w:tr>
                      </w:tbl>
                      <w:p w:rsidR="00CB13B5" w:rsidRPr="00CB13B5" w:rsidRDefault="00CB13B5" w:rsidP="00D64242">
                        <w:pPr>
                          <w:framePr w:hSpace="141" w:wrap="around" w:hAnchor="margin" w:y="-570"/>
                          <w:spacing w:after="0" w:line="240" w:lineRule="auto"/>
                          <w:rPr>
                            <w:rFonts w:ascii="Arial" w:hAnsi="Arial"/>
                            <w:b/>
                            <w:sz w:val="24"/>
                            <w:szCs w:val="24"/>
                          </w:rPr>
                        </w:pPr>
                      </w:p>
                    </w:tc>
                    <w:tc>
                      <w:tcPr>
                        <w:tcW w:w="1982" w:type="dxa"/>
                      </w:tcPr>
                      <w:p w:rsidR="00CB13B5" w:rsidRPr="00CB13B5" w:rsidRDefault="00CB13B5" w:rsidP="00D64242">
                        <w:pPr>
                          <w:framePr w:hSpace="141" w:wrap="around" w:hAnchor="margin" w:y="-570"/>
                          <w:spacing w:after="0" w:line="240" w:lineRule="auto"/>
                          <w:jc w:val="both"/>
                          <w:rPr>
                            <w:rFonts w:ascii="Arial" w:hAnsi="Arial"/>
                            <w:b/>
                            <w:sz w:val="24"/>
                            <w:szCs w:val="24"/>
                          </w:rPr>
                        </w:pPr>
                      </w:p>
                    </w:tc>
                  </w:tr>
                </w:tbl>
                <w:p w:rsidR="00CB13B5" w:rsidRPr="00CB13B5" w:rsidRDefault="00CB13B5" w:rsidP="00D64242">
                  <w:pPr>
                    <w:framePr w:hSpace="141" w:wrap="around" w:hAnchor="margin" w:y="-570"/>
                    <w:spacing w:after="0" w:line="240" w:lineRule="auto"/>
                    <w:jc w:val="both"/>
                    <w:rPr>
                      <w:rFonts w:ascii="Arial" w:hAnsi="Arial"/>
                      <w:b/>
                      <w:sz w:val="24"/>
                      <w:szCs w:val="24"/>
                    </w:rPr>
                  </w:pPr>
                </w:p>
              </w:tc>
              <w:tc>
                <w:tcPr>
                  <w:tcW w:w="1982" w:type="dxa"/>
                </w:tcPr>
                <w:p w:rsidR="00CB13B5" w:rsidRPr="00CB13B5" w:rsidRDefault="00CB13B5" w:rsidP="00D64242">
                  <w:pPr>
                    <w:framePr w:hSpace="141" w:wrap="around" w:hAnchor="margin" w:y="-570"/>
                    <w:spacing w:after="0" w:line="240" w:lineRule="auto"/>
                    <w:jc w:val="both"/>
                    <w:rPr>
                      <w:rFonts w:ascii="Arial" w:hAnsi="Arial"/>
                      <w:b/>
                      <w:sz w:val="24"/>
                      <w:szCs w:val="24"/>
                    </w:rPr>
                  </w:pPr>
                </w:p>
              </w:tc>
            </w:tr>
          </w:tbl>
          <w:p w:rsidR="00CB13B5" w:rsidRPr="00887A88" w:rsidRDefault="00CB13B5" w:rsidP="00CB13B5">
            <w:pPr>
              <w:spacing w:after="0" w:line="240" w:lineRule="auto"/>
              <w:rPr>
                <w:rFonts w:ascii="Arial" w:hAnsi="Arial" w:cs="Arial"/>
                <w:b/>
                <w:sz w:val="28"/>
              </w:rPr>
            </w:pPr>
          </w:p>
        </w:tc>
        <w:tc>
          <w:tcPr>
            <w:tcW w:w="2717" w:type="dxa"/>
          </w:tcPr>
          <w:p w:rsidR="00CB13B5" w:rsidRDefault="00CB13B5" w:rsidP="00CB13B5">
            <w:pPr>
              <w:spacing w:after="0" w:line="240" w:lineRule="auto"/>
              <w:jc w:val="both"/>
              <w:rPr>
                <w:rFonts w:ascii="Arial" w:hAnsi="Arial"/>
              </w:rPr>
            </w:pPr>
          </w:p>
        </w:tc>
      </w:tr>
    </w:tbl>
    <w:p w:rsidR="00CB13B5" w:rsidRDefault="00CB13B5" w:rsidP="00CB13B5">
      <w:pPr>
        <w:spacing w:after="0" w:line="240" w:lineRule="auto"/>
        <w:jc w:val="center"/>
        <w:rPr>
          <w:rFonts w:ascii="Arial" w:hAnsi="Arial" w:cs="Arial"/>
          <w:b/>
          <w:sz w:val="24"/>
          <w:szCs w:val="24"/>
          <w:u w:val="single"/>
        </w:rPr>
      </w:pPr>
    </w:p>
    <w:p w:rsidR="00CB13B5" w:rsidRPr="00CB13B5" w:rsidRDefault="00CB13B5" w:rsidP="00CB13B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Black" w:hAnsi="Arial Black" w:cs="Arial"/>
          <w:b/>
          <w:sz w:val="16"/>
          <w:szCs w:val="16"/>
        </w:rPr>
      </w:pPr>
    </w:p>
    <w:p w:rsidR="005B16F5" w:rsidRPr="00CB13B5" w:rsidRDefault="00E903AB" w:rsidP="00E903AB">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Black" w:hAnsi="Arial Black" w:cs="Arial"/>
          <w:b/>
          <w:sz w:val="24"/>
          <w:szCs w:val="24"/>
        </w:rPr>
      </w:pPr>
      <w:r>
        <w:rPr>
          <w:rFonts w:ascii="Arial Black" w:hAnsi="Arial Black" w:cs="Arial"/>
          <w:b/>
          <w:sz w:val="24"/>
          <w:szCs w:val="24"/>
        </w:rPr>
        <w:t xml:space="preserve">PROJET DE </w:t>
      </w:r>
      <w:r w:rsidR="005B16F5" w:rsidRPr="00CB13B5">
        <w:rPr>
          <w:rFonts w:ascii="Arial Black" w:hAnsi="Arial Black" w:cs="Arial"/>
          <w:b/>
          <w:sz w:val="24"/>
          <w:szCs w:val="24"/>
        </w:rPr>
        <w:t xml:space="preserve">REGLEMENT D’EXECUTION </w:t>
      </w:r>
      <w:r w:rsidR="00E642F9">
        <w:rPr>
          <w:rFonts w:ascii="Arial Black" w:hAnsi="Arial Black" w:cs="Arial"/>
          <w:b/>
          <w:sz w:val="24"/>
          <w:szCs w:val="24"/>
        </w:rPr>
        <w:t xml:space="preserve"> </w:t>
      </w:r>
      <w:r>
        <w:rPr>
          <w:rFonts w:ascii="Arial Black" w:hAnsi="Arial Black" w:cs="Arial"/>
          <w:b/>
          <w:sz w:val="24"/>
          <w:szCs w:val="24"/>
        </w:rPr>
        <w:t>RELATIF A LA  CAISSE A</w:t>
      </w:r>
      <w:r w:rsidR="00E642F9">
        <w:rPr>
          <w:rFonts w:ascii="Arial Black" w:hAnsi="Arial Black" w:cs="Arial"/>
          <w:b/>
          <w:sz w:val="24"/>
          <w:szCs w:val="24"/>
        </w:rPr>
        <w:t xml:space="preserve">UTONOME DE </w:t>
      </w:r>
      <w:r>
        <w:rPr>
          <w:rFonts w:ascii="Arial Black" w:hAnsi="Arial Black" w:cs="Arial"/>
          <w:b/>
          <w:sz w:val="24"/>
          <w:szCs w:val="24"/>
        </w:rPr>
        <w:t>R</w:t>
      </w:r>
      <w:r w:rsidR="00E642F9">
        <w:rPr>
          <w:rFonts w:ascii="Arial Black" w:hAnsi="Arial Black" w:cs="Arial"/>
          <w:b/>
          <w:sz w:val="24"/>
          <w:szCs w:val="24"/>
        </w:rPr>
        <w:t xml:space="preserve">EGLEMENTS </w:t>
      </w:r>
      <w:r>
        <w:rPr>
          <w:rFonts w:ascii="Arial Black" w:hAnsi="Arial Black" w:cs="Arial"/>
          <w:b/>
          <w:sz w:val="24"/>
          <w:szCs w:val="24"/>
        </w:rPr>
        <w:t>P</w:t>
      </w:r>
      <w:r w:rsidR="00E642F9">
        <w:rPr>
          <w:rFonts w:ascii="Arial Black" w:hAnsi="Arial Black" w:cs="Arial"/>
          <w:b/>
          <w:sz w:val="24"/>
          <w:szCs w:val="24"/>
        </w:rPr>
        <w:t xml:space="preserve">ECUNIAIRES DES </w:t>
      </w:r>
      <w:r>
        <w:rPr>
          <w:rFonts w:ascii="Arial Black" w:hAnsi="Arial Black" w:cs="Arial"/>
          <w:b/>
          <w:sz w:val="24"/>
          <w:szCs w:val="24"/>
        </w:rPr>
        <w:t>A</w:t>
      </w:r>
      <w:r w:rsidR="00E642F9">
        <w:rPr>
          <w:rFonts w:ascii="Arial Black" w:hAnsi="Arial Black" w:cs="Arial"/>
          <w:b/>
          <w:sz w:val="24"/>
          <w:szCs w:val="24"/>
        </w:rPr>
        <w:t>VOCATS</w:t>
      </w:r>
    </w:p>
    <w:p w:rsidR="005B16F5" w:rsidRPr="00CB13B5" w:rsidRDefault="005B16F5" w:rsidP="00CB13B5">
      <w:pPr>
        <w:spacing w:after="0" w:line="240" w:lineRule="auto"/>
        <w:jc w:val="center"/>
        <w:rPr>
          <w:rFonts w:ascii="Arial" w:hAnsi="Arial" w:cs="Arial"/>
          <w:b/>
          <w:sz w:val="24"/>
          <w:szCs w:val="24"/>
        </w:rPr>
      </w:pPr>
    </w:p>
    <w:p w:rsidR="00CB13B5" w:rsidDel="00267C63" w:rsidRDefault="00927062" w:rsidP="00CB13B5">
      <w:pPr>
        <w:spacing w:after="0" w:line="240" w:lineRule="auto"/>
        <w:jc w:val="center"/>
        <w:rPr>
          <w:del w:id="1" w:author="Patricia COMPAORE" w:date="2015-09-02T16:08:00Z"/>
          <w:rFonts w:ascii="Arial" w:hAnsi="Arial" w:cs="Arial"/>
          <w:b/>
          <w:sz w:val="24"/>
          <w:szCs w:val="24"/>
        </w:rPr>
      </w:pPr>
      <w:r>
        <w:rPr>
          <w:rFonts w:ascii="Arial" w:hAnsi="Arial" w:cs="Arial"/>
          <w:b/>
          <w:sz w:val="24"/>
          <w:szCs w:val="24"/>
        </w:rPr>
        <w:t xml:space="preserve">La Commission </w:t>
      </w:r>
      <w:r w:rsidR="005B16F5" w:rsidRPr="00CB13B5">
        <w:rPr>
          <w:rFonts w:ascii="Arial" w:hAnsi="Arial" w:cs="Arial"/>
          <w:b/>
          <w:sz w:val="24"/>
          <w:szCs w:val="24"/>
        </w:rPr>
        <w:t xml:space="preserve"> de l’Union Economique </w:t>
      </w:r>
    </w:p>
    <w:p w:rsidR="00267C63" w:rsidRDefault="005B16F5" w:rsidP="00267C63">
      <w:pPr>
        <w:spacing w:after="0" w:line="240" w:lineRule="auto"/>
        <w:jc w:val="center"/>
        <w:rPr>
          <w:ins w:id="2" w:author="Patricia COMPAORE" w:date="2015-09-02T16:08:00Z"/>
          <w:rFonts w:ascii="Arial" w:hAnsi="Arial" w:cs="Arial"/>
          <w:b/>
          <w:sz w:val="24"/>
          <w:szCs w:val="24"/>
        </w:rPr>
      </w:pPr>
      <w:r w:rsidRPr="00CB13B5">
        <w:rPr>
          <w:rFonts w:ascii="Arial" w:hAnsi="Arial" w:cs="Arial"/>
          <w:b/>
          <w:sz w:val="24"/>
          <w:szCs w:val="24"/>
        </w:rPr>
        <w:t xml:space="preserve">et Monétaire </w:t>
      </w:r>
    </w:p>
    <w:p w:rsidR="005B16F5" w:rsidRDefault="005B16F5" w:rsidP="00267C63">
      <w:pPr>
        <w:spacing w:after="0" w:line="240" w:lineRule="auto"/>
        <w:jc w:val="center"/>
        <w:rPr>
          <w:rFonts w:ascii="Arial" w:hAnsi="Arial" w:cs="Arial"/>
          <w:b/>
          <w:sz w:val="24"/>
          <w:szCs w:val="24"/>
        </w:rPr>
      </w:pPr>
      <w:r w:rsidRPr="00CB13B5">
        <w:rPr>
          <w:rFonts w:ascii="Arial" w:hAnsi="Arial" w:cs="Arial"/>
          <w:b/>
          <w:sz w:val="24"/>
          <w:szCs w:val="24"/>
        </w:rPr>
        <w:t>Ouest Africaine (UEMOA)</w:t>
      </w:r>
    </w:p>
    <w:p w:rsidR="00CB13B5" w:rsidRPr="00CB13B5" w:rsidRDefault="00CB13B5" w:rsidP="00CB13B5">
      <w:pPr>
        <w:spacing w:after="0" w:line="240" w:lineRule="auto"/>
        <w:jc w:val="center"/>
        <w:rPr>
          <w:rFonts w:ascii="Arial" w:hAnsi="Arial" w:cs="Arial"/>
          <w:b/>
          <w:sz w:val="24"/>
          <w:szCs w:val="24"/>
        </w:rPr>
      </w:pPr>
      <w:r>
        <w:rPr>
          <w:rFonts w:ascii="Arial" w:hAnsi="Arial" w:cs="Arial"/>
          <w:b/>
          <w:sz w:val="24"/>
          <w:szCs w:val="24"/>
        </w:rPr>
        <w:t>---------------------------</w:t>
      </w:r>
      <w:del w:id="3" w:author="Patricia COMPAORE" w:date="2015-09-02T16:08:00Z">
        <w:r w:rsidDel="00267C63">
          <w:rPr>
            <w:rFonts w:ascii="Arial" w:hAnsi="Arial" w:cs="Arial"/>
            <w:b/>
            <w:sz w:val="24"/>
            <w:szCs w:val="24"/>
          </w:rPr>
          <w:delText>---------------</w:delText>
        </w:r>
      </w:del>
    </w:p>
    <w:p w:rsidR="00CB13B5" w:rsidRDefault="00CB13B5" w:rsidP="00CB13B5">
      <w:pPr>
        <w:spacing w:after="0" w:line="240" w:lineRule="auto"/>
        <w:jc w:val="both"/>
        <w:rPr>
          <w:rFonts w:ascii="Arial" w:hAnsi="Arial" w:cs="Arial"/>
          <w:b/>
          <w:sz w:val="24"/>
          <w:szCs w:val="24"/>
          <w:u w:val="single"/>
        </w:rPr>
      </w:pPr>
    </w:p>
    <w:p w:rsidR="00CB13B5" w:rsidRDefault="005B16F5" w:rsidP="00CB13B5">
      <w:pPr>
        <w:spacing w:after="0" w:line="240" w:lineRule="auto"/>
        <w:jc w:val="both"/>
        <w:rPr>
          <w:rFonts w:ascii="Arial" w:hAnsi="Arial" w:cs="Arial"/>
          <w:sz w:val="24"/>
          <w:szCs w:val="24"/>
        </w:rPr>
      </w:pPr>
      <w:r w:rsidRPr="00CB13B5">
        <w:rPr>
          <w:rFonts w:ascii="Arial" w:hAnsi="Arial" w:cs="Arial"/>
          <w:b/>
          <w:sz w:val="24"/>
          <w:szCs w:val="24"/>
        </w:rPr>
        <w:t>VU</w:t>
      </w:r>
      <w:r w:rsidRPr="00CB13B5">
        <w:rPr>
          <w:rFonts w:ascii="Arial" w:hAnsi="Arial" w:cs="Arial"/>
          <w:sz w:val="24"/>
          <w:szCs w:val="24"/>
        </w:rPr>
        <w:t xml:space="preserve">  </w:t>
      </w:r>
      <w:r w:rsidR="00CB13B5">
        <w:rPr>
          <w:rFonts w:ascii="Arial" w:hAnsi="Arial" w:cs="Arial"/>
          <w:sz w:val="24"/>
          <w:szCs w:val="24"/>
        </w:rPr>
        <w:tab/>
      </w:r>
      <w:r w:rsidR="00CB13B5">
        <w:rPr>
          <w:rFonts w:ascii="Arial" w:hAnsi="Arial" w:cs="Arial"/>
          <w:sz w:val="24"/>
          <w:szCs w:val="24"/>
        </w:rPr>
        <w:tab/>
      </w:r>
      <w:r w:rsidRPr="00CB13B5">
        <w:rPr>
          <w:rFonts w:ascii="Arial" w:hAnsi="Arial" w:cs="Arial"/>
          <w:sz w:val="24"/>
          <w:szCs w:val="24"/>
        </w:rPr>
        <w:t>le Traité modifié de l’UEMOA </w:t>
      </w:r>
      <w:r w:rsidR="00CB13B5">
        <w:rPr>
          <w:rFonts w:ascii="Arial" w:hAnsi="Arial" w:cs="Arial"/>
          <w:sz w:val="24"/>
          <w:szCs w:val="24"/>
        </w:rPr>
        <w:t>………………………………………………</w:t>
      </w:r>
    </w:p>
    <w:p w:rsidR="00CB13B5" w:rsidRDefault="00CB13B5" w:rsidP="00CB13B5">
      <w:pPr>
        <w:spacing w:after="0" w:line="240" w:lineRule="auto"/>
        <w:jc w:val="both"/>
        <w:rPr>
          <w:rFonts w:ascii="Arial" w:hAnsi="Arial" w:cs="Arial"/>
          <w:sz w:val="24"/>
          <w:szCs w:val="24"/>
        </w:rPr>
      </w:pPr>
    </w:p>
    <w:p w:rsidR="00CB13B5" w:rsidRDefault="005B16F5" w:rsidP="00CB13B5">
      <w:pPr>
        <w:spacing w:after="0" w:line="240" w:lineRule="auto"/>
        <w:ind w:left="1410" w:hanging="1410"/>
        <w:jc w:val="both"/>
        <w:rPr>
          <w:rFonts w:ascii="Arial" w:hAnsi="Arial" w:cs="Arial"/>
          <w:sz w:val="24"/>
          <w:szCs w:val="24"/>
        </w:rPr>
      </w:pPr>
      <w:r w:rsidRPr="00CB13B5">
        <w:rPr>
          <w:rFonts w:ascii="Arial" w:hAnsi="Arial" w:cs="Arial"/>
          <w:b/>
          <w:sz w:val="24"/>
          <w:szCs w:val="24"/>
        </w:rPr>
        <w:t>VU</w:t>
      </w:r>
      <w:r w:rsidRPr="00CB13B5">
        <w:rPr>
          <w:rFonts w:ascii="Arial" w:hAnsi="Arial" w:cs="Arial"/>
          <w:sz w:val="24"/>
          <w:szCs w:val="24"/>
        </w:rPr>
        <w:t xml:space="preserve"> </w:t>
      </w:r>
      <w:r w:rsidR="00CB13B5">
        <w:rPr>
          <w:rFonts w:ascii="Arial" w:hAnsi="Arial" w:cs="Arial"/>
          <w:sz w:val="24"/>
          <w:szCs w:val="24"/>
        </w:rPr>
        <w:tab/>
      </w:r>
      <w:r w:rsidR="00CB13B5">
        <w:rPr>
          <w:rFonts w:ascii="Arial" w:hAnsi="Arial" w:cs="Arial"/>
          <w:sz w:val="24"/>
          <w:szCs w:val="24"/>
        </w:rPr>
        <w:tab/>
      </w:r>
      <w:r w:rsidRPr="00CB13B5">
        <w:rPr>
          <w:rFonts w:ascii="Arial" w:hAnsi="Arial" w:cs="Arial"/>
          <w:sz w:val="24"/>
          <w:szCs w:val="24"/>
        </w:rPr>
        <w:t>le Règlement N° 10/2006/CM/UEMOA du 25 Juillet 2006 relatif à la libre circulation et à l’établissement des Avocats ressortissants de l’Union au sein de l’espace UEMOA ;</w:t>
      </w:r>
    </w:p>
    <w:p w:rsidR="00541722" w:rsidRDefault="00541722" w:rsidP="00CB13B5">
      <w:pPr>
        <w:spacing w:after="0" w:line="240" w:lineRule="auto"/>
        <w:ind w:left="1410" w:hanging="1410"/>
        <w:jc w:val="both"/>
        <w:rPr>
          <w:rFonts w:ascii="Arial" w:hAnsi="Arial" w:cs="Arial"/>
          <w:sz w:val="24"/>
          <w:szCs w:val="24"/>
        </w:rPr>
      </w:pPr>
    </w:p>
    <w:p w:rsidR="005B16F5" w:rsidRDefault="005B16F5" w:rsidP="00CB13B5">
      <w:pPr>
        <w:spacing w:after="0" w:line="240" w:lineRule="auto"/>
        <w:ind w:left="1410" w:hanging="1410"/>
        <w:jc w:val="both"/>
        <w:rPr>
          <w:rFonts w:ascii="Arial" w:hAnsi="Arial" w:cs="Arial"/>
          <w:sz w:val="24"/>
          <w:szCs w:val="24"/>
        </w:rPr>
      </w:pPr>
      <w:r w:rsidRPr="00CB13B5">
        <w:rPr>
          <w:rFonts w:ascii="Arial" w:hAnsi="Arial" w:cs="Arial"/>
          <w:b/>
          <w:sz w:val="24"/>
          <w:szCs w:val="24"/>
        </w:rPr>
        <w:t>VU</w:t>
      </w:r>
      <w:r w:rsidRPr="00CB13B5">
        <w:rPr>
          <w:rFonts w:ascii="Arial" w:hAnsi="Arial" w:cs="Arial"/>
          <w:sz w:val="24"/>
          <w:szCs w:val="24"/>
        </w:rPr>
        <w:t xml:space="preserve"> </w:t>
      </w:r>
      <w:r w:rsidR="00CB13B5">
        <w:rPr>
          <w:rFonts w:ascii="Arial" w:hAnsi="Arial" w:cs="Arial"/>
          <w:sz w:val="24"/>
          <w:szCs w:val="24"/>
        </w:rPr>
        <w:tab/>
      </w:r>
      <w:r w:rsidR="00CB13B5">
        <w:rPr>
          <w:rFonts w:ascii="Arial" w:hAnsi="Arial" w:cs="Arial"/>
          <w:sz w:val="24"/>
          <w:szCs w:val="24"/>
        </w:rPr>
        <w:tab/>
      </w:r>
      <w:r w:rsidRPr="00CB13B5">
        <w:rPr>
          <w:rFonts w:ascii="Arial" w:hAnsi="Arial" w:cs="Arial"/>
          <w:sz w:val="24"/>
          <w:szCs w:val="24"/>
        </w:rPr>
        <w:t>le Règlement N° 05/CM/UEMOA relatif à l’harmonisation des Règles régissant la Profession d’Avocat dans l’espace UEMOA</w:t>
      </w:r>
      <w:r w:rsidR="008E15DE" w:rsidRPr="00CB13B5">
        <w:rPr>
          <w:rFonts w:ascii="Arial" w:hAnsi="Arial" w:cs="Arial"/>
          <w:sz w:val="24"/>
          <w:szCs w:val="24"/>
        </w:rPr>
        <w:t xml:space="preserve"> </w:t>
      </w:r>
      <w:r w:rsidR="008E15DE" w:rsidRPr="00075D6C">
        <w:rPr>
          <w:rFonts w:ascii="Arial" w:hAnsi="Arial" w:cs="Arial"/>
          <w:sz w:val="24"/>
          <w:szCs w:val="24"/>
        </w:rPr>
        <w:t>en ses articles 9</w:t>
      </w:r>
      <w:r w:rsidR="00DA70BF" w:rsidRPr="00075D6C">
        <w:rPr>
          <w:rFonts w:ascii="Arial" w:hAnsi="Arial" w:cs="Arial"/>
          <w:sz w:val="24"/>
          <w:szCs w:val="24"/>
        </w:rPr>
        <w:t xml:space="preserve"> </w:t>
      </w:r>
      <w:r w:rsidR="008E15DE" w:rsidRPr="00075D6C">
        <w:rPr>
          <w:rFonts w:ascii="Arial" w:hAnsi="Arial" w:cs="Arial"/>
          <w:sz w:val="24"/>
          <w:szCs w:val="24"/>
        </w:rPr>
        <w:t>et 90</w:t>
      </w:r>
      <w:r w:rsidRPr="00075D6C">
        <w:rPr>
          <w:rFonts w:ascii="Arial" w:hAnsi="Arial" w:cs="Arial"/>
          <w:sz w:val="24"/>
          <w:szCs w:val="24"/>
        </w:rPr>
        <w:t> ;</w:t>
      </w:r>
    </w:p>
    <w:p w:rsidR="00CB13B5" w:rsidRPr="00CB13B5" w:rsidRDefault="00CB13B5" w:rsidP="00CB13B5">
      <w:pPr>
        <w:spacing w:after="0" w:line="240" w:lineRule="auto"/>
        <w:ind w:left="1410" w:hanging="1410"/>
        <w:jc w:val="both"/>
        <w:rPr>
          <w:rFonts w:ascii="Arial" w:hAnsi="Arial" w:cs="Arial"/>
          <w:sz w:val="24"/>
          <w:szCs w:val="24"/>
        </w:rPr>
      </w:pPr>
    </w:p>
    <w:p w:rsidR="005B16F5" w:rsidRDefault="005B16F5" w:rsidP="00CB13B5">
      <w:pPr>
        <w:pStyle w:val="Paragraphedeliste"/>
        <w:spacing w:after="0" w:line="240" w:lineRule="auto"/>
        <w:ind w:left="1410" w:hanging="1410"/>
        <w:jc w:val="both"/>
        <w:rPr>
          <w:rFonts w:ascii="Arial" w:hAnsi="Arial" w:cs="Arial"/>
          <w:sz w:val="24"/>
          <w:szCs w:val="24"/>
        </w:rPr>
      </w:pPr>
      <w:r w:rsidRPr="00CB13B5">
        <w:rPr>
          <w:rFonts w:ascii="Arial" w:hAnsi="Arial" w:cs="Arial"/>
          <w:b/>
          <w:sz w:val="24"/>
          <w:szCs w:val="24"/>
        </w:rPr>
        <w:t>Conscient</w:t>
      </w:r>
      <w:r w:rsidRPr="00CB13B5">
        <w:rPr>
          <w:rFonts w:ascii="Arial" w:hAnsi="Arial" w:cs="Arial"/>
          <w:sz w:val="24"/>
          <w:szCs w:val="24"/>
        </w:rPr>
        <w:t xml:space="preserve"> </w:t>
      </w:r>
      <w:r w:rsidR="00CB13B5">
        <w:rPr>
          <w:rFonts w:ascii="Arial" w:hAnsi="Arial" w:cs="Arial"/>
          <w:sz w:val="24"/>
          <w:szCs w:val="24"/>
        </w:rPr>
        <w:tab/>
      </w:r>
      <w:r w:rsidRPr="00CB13B5">
        <w:rPr>
          <w:rFonts w:ascii="Arial" w:hAnsi="Arial" w:cs="Arial"/>
          <w:sz w:val="24"/>
          <w:szCs w:val="24"/>
        </w:rPr>
        <w:t xml:space="preserve">de l’importance de la Caisse de Règlement Pécuniaire des Avocats dans la sécurisation des fonds, </w:t>
      </w:r>
      <w:r w:rsidR="00AD2EE4" w:rsidRPr="00CB13B5">
        <w:rPr>
          <w:rFonts w:ascii="Arial" w:hAnsi="Arial" w:cs="Arial"/>
          <w:sz w:val="24"/>
          <w:szCs w:val="24"/>
        </w:rPr>
        <w:t>effets</w:t>
      </w:r>
      <w:r w:rsidRPr="00CB13B5">
        <w:rPr>
          <w:rFonts w:ascii="Arial" w:hAnsi="Arial" w:cs="Arial"/>
          <w:sz w:val="24"/>
          <w:szCs w:val="24"/>
        </w:rPr>
        <w:t>, et valeurs des justiciables ;</w:t>
      </w:r>
    </w:p>
    <w:p w:rsidR="00CB13B5" w:rsidRPr="00CB13B5" w:rsidRDefault="00CB13B5" w:rsidP="00CB13B5">
      <w:pPr>
        <w:pStyle w:val="Paragraphedeliste"/>
        <w:spacing w:after="0" w:line="240" w:lineRule="auto"/>
        <w:ind w:left="1410" w:hanging="1410"/>
        <w:jc w:val="both"/>
        <w:rPr>
          <w:rFonts w:ascii="Arial" w:hAnsi="Arial" w:cs="Arial"/>
          <w:sz w:val="24"/>
          <w:szCs w:val="24"/>
        </w:rPr>
      </w:pPr>
    </w:p>
    <w:p w:rsidR="005B16F5" w:rsidRDefault="005B16F5" w:rsidP="00CB13B5">
      <w:pPr>
        <w:pStyle w:val="Paragraphedeliste"/>
        <w:spacing w:after="0" w:line="240" w:lineRule="auto"/>
        <w:ind w:left="1410" w:hanging="1410"/>
        <w:jc w:val="both"/>
        <w:rPr>
          <w:rFonts w:ascii="Arial" w:hAnsi="Arial" w:cs="Arial"/>
          <w:sz w:val="24"/>
          <w:szCs w:val="24"/>
        </w:rPr>
      </w:pPr>
      <w:r w:rsidRPr="00CB13B5">
        <w:rPr>
          <w:rFonts w:ascii="Arial" w:hAnsi="Arial" w:cs="Arial"/>
          <w:b/>
          <w:sz w:val="24"/>
          <w:szCs w:val="24"/>
        </w:rPr>
        <w:t>Soucieux</w:t>
      </w:r>
      <w:r w:rsidR="00AD2EE4" w:rsidRPr="00CB13B5">
        <w:rPr>
          <w:rFonts w:ascii="Arial" w:hAnsi="Arial" w:cs="Arial"/>
          <w:sz w:val="24"/>
          <w:szCs w:val="24"/>
        </w:rPr>
        <w:t xml:space="preserve"> </w:t>
      </w:r>
      <w:r w:rsidR="00CB13B5">
        <w:rPr>
          <w:rFonts w:ascii="Arial" w:hAnsi="Arial" w:cs="Arial"/>
          <w:sz w:val="24"/>
          <w:szCs w:val="24"/>
        </w:rPr>
        <w:tab/>
      </w:r>
      <w:r w:rsidR="00AD2EE4" w:rsidRPr="00CB13B5">
        <w:rPr>
          <w:rFonts w:ascii="Arial" w:hAnsi="Arial" w:cs="Arial"/>
          <w:sz w:val="24"/>
          <w:szCs w:val="24"/>
        </w:rPr>
        <w:t>de l’impérieuse nécessité de</w:t>
      </w:r>
      <w:r w:rsidRPr="00CB13B5">
        <w:rPr>
          <w:rFonts w:ascii="Arial" w:hAnsi="Arial" w:cs="Arial"/>
          <w:sz w:val="24"/>
          <w:szCs w:val="24"/>
        </w:rPr>
        <w:t xml:space="preserve"> renforce</w:t>
      </w:r>
      <w:r w:rsidR="00AD2EE4" w:rsidRPr="00CB13B5">
        <w:rPr>
          <w:rFonts w:ascii="Arial" w:hAnsi="Arial" w:cs="Arial"/>
          <w:sz w:val="24"/>
          <w:szCs w:val="24"/>
        </w:rPr>
        <w:t>r</w:t>
      </w:r>
      <w:r w:rsidR="00DA70BF">
        <w:rPr>
          <w:rFonts w:ascii="Arial" w:hAnsi="Arial" w:cs="Arial"/>
          <w:sz w:val="24"/>
          <w:szCs w:val="24"/>
        </w:rPr>
        <w:t xml:space="preserve"> </w:t>
      </w:r>
      <w:r w:rsidR="00AD2EE4" w:rsidRPr="00CB13B5">
        <w:rPr>
          <w:rFonts w:ascii="Arial" w:hAnsi="Arial" w:cs="Arial"/>
          <w:sz w:val="24"/>
          <w:szCs w:val="24"/>
        </w:rPr>
        <w:t>les</w:t>
      </w:r>
      <w:r w:rsidRPr="00CB13B5">
        <w:rPr>
          <w:rFonts w:ascii="Arial" w:hAnsi="Arial" w:cs="Arial"/>
          <w:sz w:val="24"/>
          <w:szCs w:val="24"/>
        </w:rPr>
        <w:t xml:space="preserve"> moyens</w:t>
      </w:r>
      <w:r w:rsidR="00AD2EE4" w:rsidRPr="00CB13B5">
        <w:rPr>
          <w:rFonts w:ascii="Arial" w:hAnsi="Arial" w:cs="Arial"/>
          <w:sz w:val="24"/>
          <w:szCs w:val="24"/>
        </w:rPr>
        <w:t xml:space="preserve"> matériels et financiers des ordres professionnel</w:t>
      </w:r>
      <w:r w:rsidRPr="00CB13B5">
        <w:rPr>
          <w:rFonts w:ascii="Arial" w:hAnsi="Arial" w:cs="Arial"/>
          <w:sz w:val="24"/>
          <w:szCs w:val="24"/>
        </w:rPr>
        <w:t>s</w:t>
      </w:r>
      <w:r w:rsidR="00AD2EE4" w:rsidRPr="00CB13B5">
        <w:rPr>
          <w:rFonts w:ascii="Arial" w:hAnsi="Arial" w:cs="Arial"/>
          <w:sz w:val="24"/>
          <w:szCs w:val="24"/>
        </w:rPr>
        <w:t>,</w:t>
      </w:r>
      <w:r w:rsidRPr="00CB13B5">
        <w:rPr>
          <w:rFonts w:ascii="Arial" w:hAnsi="Arial" w:cs="Arial"/>
          <w:sz w:val="24"/>
          <w:szCs w:val="24"/>
        </w:rPr>
        <w:t xml:space="preserve"> gage de l’indépendance des Avocats ;</w:t>
      </w:r>
    </w:p>
    <w:p w:rsidR="00CB13B5" w:rsidRPr="00CB13B5" w:rsidRDefault="00CB13B5" w:rsidP="00CB13B5">
      <w:pPr>
        <w:pStyle w:val="Paragraphedeliste"/>
        <w:spacing w:after="0" w:line="240" w:lineRule="auto"/>
        <w:ind w:left="1410" w:hanging="1410"/>
        <w:jc w:val="both"/>
        <w:rPr>
          <w:rFonts w:ascii="Arial" w:hAnsi="Arial" w:cs="Arial"/>
          <w:sz w:val="24"/>
          <w:szCs w:val="24"/>
        </w:rPr>
      </w:pPr>
    </w:p>
    <w:p w:rsidR="005B16F5" w:rsidRDefault="002910F5" w:rsidP="00CB13B5">
      <w:pPr>
        <w:spacing w:after="0" w:line="240" w:lineRule="auto"/>
        <w:ind w:left="1410" w:hanging="1410"/>
        <w:jc w:val="both"/>
        <w:rPr>
          <w:ins w:id="4" w:author="Patricia COMPAORE" w:date="2015-09-02T16:10:00Z"/>
          <w:rFonts w:ascii="Arial" w:hAnsi="Arial" w:cs="Arial"/>
          <w:sz w:val="24"/>
          <w:szCs w:val="24"/>
        </w:rPr>
      </w:pPr>
      <w:r w:rsidRPr="00CB13B5">
        <w:rPr>
          <w:rFonts w:ascii="Arial" w:hAnsi="Arial" w:cs="Arial"/>
          <w:b/>
          <w:sz w:val="24"/>
          <w:szCs w:val="24"/>
        </w:rPr>
        <w:t>Sur</w:t>
      </w:r>
      <w:r w:rsidRPr="00CB13B5">
        <w:rPr>
          <w:rFonts w:ascii="Arial" w:hAnsi="Arial" w:cs="Arial"/>
          <w:sz w:val="24"/>
          <w:szCs w:val="24"/>
        </w:rPr>
        <w:t xml:space="preserve"> </w:t>
      </w:r>
      <w:r w:rsidR="00CB13B5">
        <w:rPr>
          <w:rFonts w:ascii="Arial" w:hAnsi="Arial" w:cs="Arial"/>
          <w:sz w:val="24"/>
          <w:szCs w:val="24"/>
        </w:rPr>
        <w:tab/>
      </w:r>
      <w:r w:rsidR="00CB13B5">
        <w:rPr>
          <w:rFonts w:ascii="Arial" w:hAnsi="Arial" w:cs="Arial"/>
          <w:sz w:val="24"/>
          <w:szCs w:val="24"/>
        </w:rPr>
        <w:tab/>
      </w:r>
      <w:r w:rsidRPr="00CB13B5">
        <w:rPr>
          <w:rFonts w:ascii="Arial" w:hAnsi="Arial" w:cs="Arial"/>
          <w:sz w:val="24"/>
          <w:szCs w:val="24"/>
        </w:rPr>
        <w:t>proposition de la Commission de l’UEMOA après avis de la Conférence des Barreaux en date du …………….</w:t>
      </w:r>
    </w:p>
    <w:p w:rsidR="00267C63" w:rsidRPr="00CB13B5" w:rsidRDefault="00267C63" w:rsidP="00CB13B5">
      <w:pPr>
        <w:spacing w:after="0" w:line="240" w:lineRule="auto"/>
        <w:ind w:left="1410" w:hanging="1410"/>
        <w:jc w:val="both"/>
        <w:rPr>
          <w:rFonts w:ascii="Arial" w:hAnsi="Arial" w:cs="Arial"/>
          <w:sz w:val="24"/>
          <w:szCs w:val="24"/>
        </w:rPr>
      </w:pPr>
    </w:p>
    <w:p w:rsidR="002910F5" w:rsidRDefault="002910F5">
      <w:pPr>
        <w:spacing w:after="0" w:line="240" w:lineRule="auto"/>
        <w:jc w:val="both"/>
        <w:rPr>
          <w:rFonts w:ascii="Arial" w:hAnsi="Arial" w:cs="Arial"/>
          <w:sz w:val="24"/>
          <w:szCs w:val="24"/>
        </w:rPr>
        <w:pPrChange w:id="5" w:author="Patricia COMPAORE" w:date="2015-09-02T16:10:00Z">
          <w:pPr>
            <w:spacing w:after="0" w:line="240" w:lineRule="auto"/>
            <w:ind w:left="1410" w:firstLine="6"/>
            <w:jc w:val="both"/>
          </w:pPr>
        </w:pPrChange>
      </w:pPr>
      <w:r w:rsidRPr="00267C63">
        <w:rPr>
          <w:rFonts w:ascii="Arial" w:hAnsi="Arial" w:cs="Arial"/>
          <w:b/>
          <w:sz w:val="24"/>
          <w:szCs w:val="24"/>
          <w:rPrChange w:id="6" w:author="Patricia COMPAORE" w:date="2015-09-02T16:10:00Z">
            <w:rPr>
              <w:rFonts w:ascii="Arial" w:hAnsi="Arial" w:cs="Arial"/>
              <w:sz w:val="24"/>
              <w:szCs w:val="24"/>
            </w:rPr>
          </w:rPrChange>
        </w:rPr>
        <w:t>Prenant acte</w:t>
      </w:r>
      <w:r w:rsidRPr="00CB13B5">
        <w:rPr>
          <w:rFonts w:ascii="Arial" w:hAnsi="Arial" w:cs="Arial"/>
          <w:sz w:val="24"/>
          <w:szCs w:val="24"/>
        </w:rPr>
        <w:t xml:space="preserve"> </w:t>
      </w:r>
      <w:ins w:id="7" w:author="Patricia COMPAORE" w:date="2015-09-02T16:10:00Z">
        <w:r w:rsidR="00267C63">
          <w:rPr>
            <w:rFonts w:ascii="Arial" w:hAnsi="Arial" w:cs="Arial"/>
            <w:sz w:val="24"/>
            <w:szCs w:val="24"/>
          </w:rPr>
          <w:tab/>
        </w:r>
      </w:ins>
      <w:r w:rsidRPr="00CB13B5">
        <w:rPr>
          <w:rFonts w:ascii="Arial" w:hAnsi="Arial" w:cs="Arial"/>
          <w:sz w:val="24"/>
          <w:szCs w:val="24"/>
        </w:rPr>
        <w:t>des conclusions de la réunion des</w:t>
      </w:r>
      <w:r w:rsidR="00CB13B5">
        <w:rPr>
          <w:rFonts w:ascii="Arial" w:hAnsi="Arial" w:cs="Arial"/>
          <w:sz w:val="24"/>
          <w:szCs w:val="24"/>
        </w:rPr>
        <w:t xml:space="preserve"> Ministres de la Justice du…</w:t>
      </w:r>
    </w:p>
    <w:p w:rsidR="00CB13B5" w:rsidRDefault="00CB13B5" w:rsidP="00CB13B5">
      <w:pPr>
        <w:spacing w:after="0" w:line="240" w:lineRule="auto"/>
        <w:jc w:val="both"/>
        <w:rPr>
          <w:rFonts w:ascii="Arial" w:hAnsi="Arial" w:cs="Arial"/>
          <w:sz w:val="24"/>
          <w:szCs w:val="24"/>
        </w:rPr>
      </w:pPr>
    </w:p>
    <w:p w:rsidR="009B3C18" w:rsidRPr="00CB13B5" w:rsidRDefault="009B3C18" w:rsidP="00CB13B5">
      <w:pPr>
        <w:spacing w:after="0" w:line="240" w:lineRule="auto"/>
        <w:jc w:val="both"/>
        <w:rPr>
          <w:rFonts w:ascii="Arial" w:hAnsi="Arial" w:cs="Arial"/>
          <w:sz w:val="24"/>
          <w:szCs w:val="24"/>
        </w:rPr>
      </w:pPr>
    </w:p>
    <w:p w:rsidR="002910F5" w:rsidRPr="00CB13B5" w:rsidRDefault="00CB13B5" w:rsidP="00CB13B5">
      <w:pPr>
        <w:spacing w:after="0" w:line="240" w:lineRule="auto"/>
        <w:jc w:val="center"/>
        <w:rPr>
          <w:rFonts w:ascii="Arial" w:hAnsi="Arial" w:cs="Arial"/>
          <w:b/>
          <w:sz w:val="24"/>
          <w:szCs w:val="24"/>
          <w:u w:val="single"/>
        </w:rPr>
      </w:pPr>
      <w:r w:rsidRPr="00CB13B5">
        <w:rPr>
          <w:rFonts w:ascii="Arial" w:hAnsi="Arial" w:cs="Arial"/>
          <w:b/>
          <w:sz w:val="24"/>
          <w:szCs w:val="24"/>
          <w:u w:val="single"/>
        </w:rPr>
        <w:t>EDICTE LE REGLEMENT D’EXECUTION DONT LA TENEUR SUIT :</w:t>
      </w:r>
    </w:p>
    <w:p w:rsidR="00CB13B5" w:rsidRDefault="00CB13B5" w:rsidP="00CB13B5">
      <w:pPr>
        <w:spacing w:after="0" w:line="240" w:lineRule="auto"/>
        <w:jc w:val="center"/>
        <w:rPr>
          <w:rFonts w:ascii="Arial" w:hAnsi="Arial" w:cs="Arial"/>
          <w:sz w:val="24"/>
          <w:szCs w:val="24"/>
          <w:u w:val="single"/>
        </w:rPr>
      </w:pPr>
    </w:p>
    <w:p w:rsidR="00541722" w:rsidRPr="00CB13B5" w:rsidRDefault="00541722" w:rsidP="00CB13B5">
      <w:pPr>
        <w:spacing w:after="0" w:line="240" w:lineRule="auto"/>
        <w:jc w:val="center"/>
        <w:rPr>
          <w:rFonts w:ascii="Arial" w:hAnsi="Arial" w:cs="Arial"/>
          <w:sz w:val="24"/>
          <w:szCs w:val="24"/>
          <w:u w:val="single"/>
        </w:rPr>
      </w:pPr>
    </w:p>
    <w:p w:rsidR="002910F5" w:rsidRPr="00541722" w:rsidRDefault="00541722" w:rsidP="00541722">
      <w:pPr>
        <w:spacing w:after="0" w:line="240" w:lineRule="auto"/>
        <w:jc w:val="center"/>
        <w:rPr>
          <w:rFonts w:ascii="Arial" w:hAnsi="Arial" w:cs="Arial"/>
          <w:b/>
          <w:sz w:val="24"/>
          <w:szCs w:val="24"/>
        </w:rPr>
      </w:pPr>
      <w:r w:rsidRPr="00541722">
        <w:rPr>
          <w:rFonts w:ascii="Arial" w:hAnsi="Arial" w:cs="Arial"/>
          <w:b/>
          <w:sz w:val="24"/>
          <w:szCs w:val="24"/>
        </w:rPr>
        <w:t>CHAPITRE I  -  DISPOSITIONS GENERALES</w:t>
      </w:r>
    </w:p>
    <w:p w:rsidR="00541722" w:rsidRPr="00CB13B5" w:rsidRDefault="00541722" w:rsidP="00CB13B5">
      <w:pPr>
        <w:spacing w:after="0" w:line="240" w:lineRule="auto"/>
        <w:jc w:val="both"/>
        <w:rPr>
          <w:rFonts w:ascii="Arial" w:hAnsi="Arial" w:cs="Arial"/>
          <w:b/>
          <w:sz w:val="24"/>
          <w:szCs w:val="24"/>
        </w:rPr>
      </w:pPr>
    </w:p>
    <w:p w:rsidR="00541722" w:rsidRDefault="002910F5" w:rsidP="00CB13B5">
      <w:pPr>
        <w:spacing w:after="0" w:line="240" w:lineRule="auto"/>
        <w:jc w:val="both"/>
        <w:rPr>
          <w:rFonts w:ascii="Arial" w:hAnsi="Arial" w:cs="Arial"/>
          <w:sz w:val="24"/>
          <w:szCs w:val="24"/>
        </w:rPr>
      </w:pPr>
      <w:r w:rsidRPr="00541722">
        <w:rPr>
          <w:rFonts w:ascii="Arial" w:hAnsi="Arial" w:cs="Arial"/>
          <w:b/>
          <w:sz w:val="24"/>
          <w:szCs w:val="24"/>
          <w:u w:val="single"/>
        </w:rPr>
        <w:t>Article premier</w:t>
      </w:r>
      <w:r w:rsidRPr="00CB13B5">
        <w:rPr>
          <w:rFonts w:ascii="Arial" w:hAnsi="Arial" w:cs="Arial"/>
          <w:sz w:val="24"/>
          <w:szCs w:val="24"/>
        </w:rPr>
        <w:t xml:space="preserve"> : </w:t>
      </w:r>
    </w:p>
    <w:p w:rsidR="00541722" w:rsidRDefault="00541722" w:rsidP="00CB13B5">
      <w:pPr>
        <w:spacing w:after="0" w:line="240" w:lineRule="auto"/>
        <w:jc w:val="both"/>
        <w:rPr>
          <w:rFonts w:ascii="Arial" w:hAnsi="Arial" w:cs="Arial"/>
          <w:sz w:val="24"/>
          <w:szCs w:val="24"/>
        </w:rPr>
      </w:pPr>
    </w:p>
    <w:p w:rsidR="006850E3" w:rsidRDefault="002910F5" w:rsidP="00CB13B5">
      <w:pPr>
        <w:spacing w:after="0" w:line="240" w:lineRule="auto"/>
        <w:jc w:val="both"/>
        <w:rPr>
          <w:rFonts w:ascii="Arial" w:hAnsi="Arial" w:cs="Arial"/>
          <w:sz w:val="24"/>
          <w:szCs w:val="24"/>
        </w:rPr>
      </w:pPr>
      <w:r w:rsidRPr="00CB13B5">
        <w:rPr>
          <w:rFonts w:ascii="Arial" w:hAnsi="Arial" w:cs="Arial"/>
          <w:sz w:val="24"/>
          <w:szCs w:val="24"/>
        </w:rPr>
        <w:t>Il est créé au sein de chaque Barreau</w:t>
      </w:r>
      <w:r w:rsidR="003B5251">
        <w:rPr>
          <w:rFonts w:ascii="Arial" w:hAnsi="Arial" w:cs="Arial"/>
          <w:sz w:val="24"/>
          <w:szCs w:val="24"/>
        </w:rPr>
        <w:t>,</w:t>
      </w:r>
      <w:r w:rsidRPr="00CB13B5">
        <w:rPr>
          <w:rFonts w:ascii="Arial" w:hAnsi="Arial" w:cs="Arial"/>
          <w:sz w:val="24"/>
          <w:szCs w:val="24"/>
        </w:rPr>
        <w:t xml:space="preserve"> entre les Avo</w:t>
      </w:r>
      <w:r w:rsidR="00AD2EE4" w:rsidRPr="00CB13B5">
        <w:rPr>
          <w:rFonts w:ascii="Arial" w:hAnsi="Arial" w:cs="Arial"/>
          <w:sz w:val="24"/>
          <w:szCs w:val="24"/>
        </w:rPr>
        <w:t>cats inscrits au Tableau, une Caisse A</w:t>
      </w:r>
      <w:r w:rsidRPr="00CB13B5">
        <w:rPr>
          <w:rFonts w:ascii="Arial" w:hAnsi="Arial" w:cs="Arial"/>
          <w:sz w:val="24"/>
          <w:szCs w:val="24"/>
        </w:rPr>
        <w:t xml:space="preserve">utonome de </w:t>
      </w:r>
      <w:r w:rsidR="008E15DE" w:rsidRPr="00CB13B5">
        <w:rPr>
          <w:rFonts w:ascii="Arial" w:hAnsi="Arial" w:cs="Arial"/>
          <w:sz w:val="24"/>
          <w:szCs w:val="24"/>
        </w:rPr>
        <w:t>Règlements</w:t>
      </w:r>
      <w:r w:rsidRPr="00CB13B5">
        <w:rPr>
          <w:rFonts w:ascii="Arial" w:hAnsi="Arial" w:cs="Arial"/>
          <w:sz w:val="24"/>
          <w:szCs w:val="24"/>
        </w:rPr>
        <w:t xml:space="preserve"> Pécuniaires des Avocats (CARPA)</w:t>
      </w:r>
      <w:r w:rsidR="00B73F5A" w:rsidRPr="00CB13B5">
        <w:rPr>
          <w:rFonts w:ascii="Arial" w:hAnsi="Arial" w:cs="Arial"/>
          <w:sz w:val="24"/>
          <w:szCs w:val="24"/>
        </w:rPr>
        <w:t xml:space="preserve"> destinée </w:t>
      </w:r>
      <w:r w:rsidR="00512407">
        <w:rPr>
          <w:rFonts w:ascii="Arial" w:hAnsi="Arial" w:cs="Arial"/>
          <w:sz w:val="24"/>
          <w:szCs w:val="24"/>
        </w:rPr>
        <w:t xml:space="preserve">à </w:t>
      </w:r>
      <w:r w:rsidR="00B73F5A" w:rsidRPr="00CB13B5">
        <w:rPr>
          <w:rFonts w:ascii="Arial" w:hAnsi="Arial" w:cs="Arial"/>
          <w:sz w:val="24"/>
          <w:szCs w:val="24"/>
        </w:rPr>
        <w:t>cent</w:t>
      </w:r>
      <w:r w:rsidRPr="00CB13B5">
        <w:rPr>
          <w:rFonts w:ascii="Arial" w:hAnsi="Arial" w:cs="Arial"/>
          <w:sz w:val="24"/>
          <w:szCs w:val="24"/>
        </w:rPr>
        <w:t xml:space="preserve">raliser dans </w:t>
      </w:r>
      <w:r w:rsidRPr="00CB13B5">
        <w:rPr>
          <w:rFonts w:ascii="Arial" w:hAnsi="Arial" w:cs="Arial"/>
          <w:sz w:val="24"/>
          <w:szCs w:val="24"/>
        </w:rPr>
        <w:lastRenderedPageBreak/>
        <w:t>un compte unique les fonds, effets et valeurs reçus par les Avocats</w:t>
      </w:r>
      <w:r w:rsidR="00CA09B9" w:rsidRPr="00CB13B5">
        <w:rPr>
          <w:rFonts w:ascii="Arial" w:hAnsi="Arial" w:cs="Arial"/>
          <w:sz w:val="24"/>
          <w:szCs w:val="24"/>
        </w:rPr>
        <w:t xml:space="preserve"> </w:t>
      </w:r>
      <w:r w:rsidR="00674669">
        <w:rPr>
          <w:rFonts w:ascii="Arial" w:hAnsi="Arial" w:cs="Arial"/>
          <w:sz w:val="24"/>
          <w:szCs w:val="24"/>
        </w:rPr>
        <w:t xml:space="preserve">pour le compte de leurs clients et de tout tiers </w:t>
      </w:r>
      <w:r w:rsidR="00CA09B9" w:rsidRPr="00CB13B5">
        <w:rPr>
          <w:rFonts w:ascii="Arial" w:hAnsi="Arial" w:cs="Arial"/>
          <w:sz w:val="24"/>
          <w:szCs w:val="24"/>
        </w:rPr>
        <w:t>à l’occasion de leurs activités professionnelles</w:t>
      </w:r>
      <w:r w:rsidR="00B73F5A" w:rsidRPr="00CB13B5">
        <w:rPr>
          <w:rFonts w:ascii="Arial" w:hAnsi="Arial" w:cs="Arial"/>
          <w:sz w:val="24"/>
          <w:szCs w:val="24"/>
        </w:rPr>
        <w:t>.</w:t>
      </w:r>
    </w:p>
    <w:p w:rsidR="00541722" w:rsidRPr="00CB13B5" w:rsidRDefault="00541722" w:rsidP="00CB13B5">
      <w:pPr>
        <w:spacing w:after="0" w:line="240" w:lineRule="auto"/>
        <w:jc w:val="both"/>
        <w:rPr>
          <w:rFonts w:ascii="Arial" w:hAnsi="Arial" w:cs="Arial"/>
          <w:sz w:val="24"/>
          <w:szCs w:val="24"/>
        </w:rPr>
      </w:pPr>
    </w:p>
    <w:p w:rsidR="00B73F5A" w:rsidRPr="00CB13B5" w:rsidRDefault="008E15DE" w:rsidP="00CB13B5">
      <w:pPr>
        <w:spacing w:after="0" w:line="240" w:lineRule="auto"/>
        <w:jc w:val="both"/>
        <w:rPr>
          <w:rFonts w:ascii="Arial" w:hAnsi="Arial" w:cs="Arial"/>
          <w:sz w:val="24"/>
          <w:szCs w:val="24"/>
        </w:rPr>
      </w:pPr>
      <w:r w:rsidRPr="00CB13B5">
        <w:rPr>
          <w:rFonts w:ascii="Arial" w:hAnsi="Arial" w:cs="Arial"/>
          <w:sz w:val="24"/>
          <w:szCs w:val="24"/>
        </w:rPr>
        <w:t xml:space="preserve"> </w:t>
      </w:r>
      <w:r w:rsidR="00B73F5A" w:rsidRPr="00CB13B5">
        <w:rPr>
          <w:rFonts w:ascii="Arial" w:hAnsi="Arial" w:cs="Arial"/>
          <w:sz w:val="24"/>
          <w:szCs w:val="24"/>
        </w:rPr>
        <w:t xml:space="preserve">L’inscription au tableau d’un ordre emporte d’office souscription au compte unique dans les livres de la </w:t>
      </w:r>
      <w:r w:rsidR="00A17AC0">
        <w:rPr>
          <w:rFonts w:ascii="Arial" w:hAnsi="Arial" w:cs="Arial"/>
          <w:sz w:val="24"/>
          <w:szCs w:val="24"/>
        </w:rPr>
        <w:t xml:space="preserve"> CARPA</w:t>
      </w:r>
      <w:r w:rsidR="00B73F5A" w:rsidRPr="00CB13B5">
        <w:rPr>
          <w:rFonts w:ascii="Arial" w:hAnsi="Arial" w:cs="Arial"/>
          <w:sz w:val="24"/>
          <w:szCs w:val="24"/>
        </w:rPr>
        <w:t xml:space="preserve"> de cet ordre.</w:t>
      </w:r>
    </w:p>
    <w:p w:rsidR="00B73F5A" w:rsidRPr="00CB13B5" w:rsidRDefault="00B73F5A" w:rsidP="00CB13B5">
      <w:pPr>
        <w:spacing w:after="0" w:line="240" w:lineRule="auto"/>
        <w:jc w:val="both"/>
        <w:rPr>
          <w:rFonts w:ascii="Arial" w:hAnsi="Arial" w:cs="Arial"/>
          <w:sz w:val="24"/>
          <w:szCs w:val="24"/>
        </w:rPr>
      </w:pPr>
    </w:p>
    <w:p w:rsidR="00AD2EE4" w:rsidRPr="00CB13B5" w:rsidRDefault="00B73F5A" w:rsidP="00CB13B5">
      <w:pPr>
        <w:spacing w:after="0" w:line="240" w:lineRule="auto"/>
        <w:jc w:val="both"/>
        <w:rPr>
          <w:rFonts w:ascii="Arial" w:hAnsi="Arial" w:cs="Arial"/>
          <w:sz w:val="24"/>
          <w:szCs w:val="24"/>
        </w:rPr>
      </w:pPr>
      <w:r w:rsidRPr="00CB13B5">
        <w:rPr>
          <w:rFonts w:ascii="Arial" w:hAnsi="Arial" w:cs="Arial"/>
          <w:sz w:val="24"/>
          <w:szCs w:val="24"/>
        </w:rPr>
        <w:t>La C</w:t>
      </w:r>
      <w:r w:rsidR="00A17AC0">
        <w:rPr>
          <w:rFonts w:ascii="Arial" w:hAnsi="Arial" w:cs="Arial"/>
          <w:sz w:val="24"/>
          <w:szCs w:val="24"/>
        </w:rPr>
        <w:t xml:space="preserve">ARPA </w:t>
      </w:r>
      <w:r w:rsidRPr="00CB13B5">
        <w:rPr>
          <w:rFonts w:ascii="Arial" w:hAnsi="Arial" w:cs="Arial"/>
          <w:sz w:val="24"/>
          <w:szCs w:val="24"/>
        </w:rPr>
        <w:t>reçoit également des fonds séquestres</w:t>
      </w:r>
      <w:r w:rsidR="00614783">
        <w:rPr>
          <w:rFonts w:ascii="Arial" w:hAnsi="Arial" w:cs="Arial"/>
          <w:sz w:val="24"/>
          <w:szCs w:val="24"/>
        </w:rPr>
        <w:t>, des fonds propres</w:t>
      </w:r>
      <w:r w:rsidRPr="00CB13B5">
        <w:rPr>
          <w:rFonts w:ascii="Arial" w:hAnsi="Arial" w:cs="Arial"/>
          <w:sz w:val="24"/>
          <w:szCs w:val="24"/>
        </w:rPr>
        <w:t xml:space="preserve"> ainsi que les consignations diverses à la requête des juridictions ou des personnes physiques ou morales</w:t>
      </w:r>
      <w:r w:rsidR="002910F5" w:rsidRPr="00CB13B5">
        <w:rPr>
          <w:rFonts w:ascii="Arial" w:hAnsi="Arial" w:cs="Arial"/>
          <w:sz w:val="24"/>
          <w:szCs w:val="24"/>
        </w:rPr>
        <w:t xml:space="preserve">. </w:t>
      </w:r>
    </w:p>
    <w:p w:rsidR="002910F5" w:rsidRPr="00CB13B5" w:rsidRDefault="002910F5" w:rsidP="00CB13B5">
      <w:pPr>
        <w:spacing w:after="0" w:line="240" w:lineRule="auto"/>
        <w:jc w:val="both"/>
        <w:rPr>
          <w:rFonts w:ascii="Arial" w:hAnsi="Arial" w:cs="Arial"/>
          <w:sz w:val="24"/>
          <w:szCs w:val="24"/>
        </w:rPr>
      </w:pPr>
    </w:p>
    <w:p w:rsidR="00541722" w:rsidRDefault="002910F5" w:rsidP="00CB13B5">
      <w:pPr>
        <w:spacing w:after="0" w:line="240" w:lineRule="auto"/>
        <w:jc w:val="both"/>
        <w:rPr>
          <w:rFonts w:ascii="Arial" w:hAnsi="Arial" w:cs="Arial"/>
          <w:sz w:val="24"/>
          <w:szCs w:val="24"/>
        </w:rPr>
      </w:pPr>
      <w:r w:rsidRPr="00CB13B5">
        <w:rPr>
          <w:rFonts w:ascii="Arial" w:hAnsi="Arial" w:cs="Arial"/>
          <w:b/>
          <w:sz w:val="24"/>
          <w:szCs w:val="24"/>
          <w:u w:val="single"/>
        </w:rPr>
        <w:t>Article 2</w:t>
      </w:r>
      <w:r w:rsidRPr="00CB13B5">
        <w:rPr>
          <w:rFonts w:ascii="Arial" w:hAnsi="Arial" w:cs="Arial"/>
          <w:sz w:val="24"/>
          <w:szCs w:val="24"/>
        </w:rPr>
        <w:t xml:space="preserve"> : </w:t>
      </w:r>
    </w:p>
    <w:p w:rsidR="00541722" w:rsidRDefault="00541722" w:rsidP="00CB13B5">
      <w:pPr>
        <w:spacing w:after="0" w:line="240" w:lineRule="auto"/>
        <w:jc w:val="both"/>
        <w:rPr>
          <w:rFonts w:ascii="Arial" w:hAnsi="Arial" w:cs="Arial"/>
          <w:sz w:val="24"/>
          <w:szCs w:val="24"/>
        </w:rPr>
      </w:pPr>
    </w:p>
    <w:p w:rsidR="002910F5" w:rsidRDefault="00CA09B9" w:rsidP="00CB13B5">
      <w:pPr>
        <w:spacing w:after="0" w:line="240" w:lineRule="auto"/>
        <w:jc w:val="both"/>
        <w:rPr>
          <w:rFonts w:ascii="Arial" w:hAnsi="Arial" w:cs="Arial"/>
          <w:sz w:val="24"/>
          <w:szCs w:val="24"/>
        </w:rPr>
      </w:pPr>
      <w:r w:rsidRPr="00CB13B5">
        <w:rPr>
          <w:rFonts w:ascii="Arial" w:hAnsi="Arial" w:cs="Arial"/>
          <w:sz w:val="24"/>
          <w:szCs w:val="24"/>
        </w:rPr>
        <w:t xml:space="preserve">Les </w:t>
      </w:r>
      <w:r w:rsidR="00674669">
        <w:rPr>
          <w:rFonts w:ascii="Arial" w:hAnsi="Arial" w:cs="Arial"/>
          <w:sz w:val="24"/>
          <w:szCs w:val="24"/>
        </w:rPr>
        <w:t>r</w:t>
      </w:r>
      <w:r w:rsidRPr="00CB13B5">
        <w:rPr>
          <w:rFonts w:ascii="Arial" w:hAnsi="Arial" w:cs="Arial"/>
          <w:sz w:val="24"/>
          <w:szCs w:val="24"/>
        </w:rPr>
        <w:t xml:space="preserve">èglements </w:t>
      </w:r>
      <w:r w:rsidR="00674669">
        <w:rPr>
          <w:rFonts w:ascii="Arial" w:hAnsi="Arial" w:cs="Arial"/>
          <w:sz w:val="24"/>
          <w:szCs w:val="24"/>
        </w:rPr>
        <w:t>p</w:t>
      </w:r>
      <w:r w:rsidRPr="00CB13B5">
        <w:rPr>
          <w:rFonts w:ascii="Arial" w:hAnsi="Arial" w:cs="Arial"/>
          <w:sz w:val="24"/>
          <w:szCs w:val="24"/>
        </w:rPr>
        <w:t>écuniaires effectués par les Avocats doivent l’être exclusivement par l’intermédiaire de la CARPA, sous pein</w:t>
      </w:r>
      <w:r w:rsidR="004F2089" w:rsidRPr="00CB13B5">
        <w:rPr>
          <w:rFonts w:ascii="Arial" w:hAnsi="Arial" w:cs="Arial"/>
          <w:sz w:val="24"/>
          <w:szCs w:val="24"/>
        </w:rPr>
        <w:t>e de sanctions disciplinaires</w:t>
      </w:r>
      <w:r w:rsidR="00674669">
        <w:rPr>
          <w:rFonts w:ascii="Arial" w:hAnsi="Arial" w:cs="Arial"/>
          <w:sz w:val="24"/>
          <w:szCs w:val="24"/>
        </w:rPr>
        <w:t>,</w:t>
      </w:r>
      <w:r w:rsidR="004F2089" w:rsidRPr="00CB13B5">
        <w:rPr>
          <w:rFonts w:ascii="Arial" w:hAnsi="Arial" w:cs="Arial"/>
          <w:sz w:val="24"/>
          <w:szCs w:val="24"/>
        </w:rPr>
        <w:t xml:space="preserve"> sans préjudice de poursuites</w:t>
      </w:r>
      <w:r w:rsidRPr="00CB13B5">
        <w:rPr>
          <w:rFonts w:ascii="Arial" w:hAnsi="Arial" w:cs="Arial"/>
          <w:sz w:val="24"/>
          <w:szCs w:val="24"/>
        </w:rPr>
        <w:t xml:space="preserve"> pénales</w:t>
      </w:r>
      <w:r w:rsidR="004F2089" w:rsidRPr="00CB13B5">
        <w:rPr>
          <w:rFonts w:ascii="Arial" w:hAnsi="Arial" w:cs="Arial"/>
          <w:sz w:val="24"/>
          <w:szCs w:val="24"/>
        </w:rPr>
        <w:t>.</w:t>
      </w:r>
    </w:p>
    <w:p w:rsidR="00541722" w:rsidRPr="00CB13B5" w:rsidRDefault="00541722" w:rsidP="00CB13B5">
      <w:pPr>
        <w:spacing w:after="0" w:line="240" w:lineRule="auto"/>
        <w:jc w:val="both"/>
        <w:rPr>
          <w:rFonts w:ascii="Arial" w:hAnsi="Arial" w:cs="Arial"/>
          <w:sz w:val="24"/>
          <w:szCs w:val="24"/>
        </w:rPr>
      </w:pPr>
    </w:p>
    <w:p w:rsidR="002910F5" w:rsidRDefault="00E903AB" w:rsidP="00CB13B5">
      <w:pPr>
        <w:spacing w:after="0" w:line="240" w:lineRule="auto"/>
        <w:jc w:val="both"/>
        <w:rPr>
          <w:rFonts w:ascii="Arial" w:hAnsi="Arial" w:cs="Arial"/>
          <w:sz w:val="24"/>
          <w:szCs w:val="24"/>
        </w:rPr>
      </w:pPr>
      <w:r>
        <w:rPr>
          <w:rFonts w:ascii="Arial" w:hAnsi="Arial" w:cs="Arial"/>
          <w:sz w:val="24"/>
          <w:szCs w:val="24"/>
        </w:rPr>
        <w:t>L</w:t>
      </w:r>
      <w:r w:rsidR="002910F5" w:rsidRPr="00CB13B5">
        <w:rPr>
          <w:rFonts w:ascii="Arial" w:hAnsi="Arial" w:cs="Arial"/>
          <w:sz w:val="24"/>
          <w:szCs w:val="24"/>
        </w:rPr>
        <w:t xml:space="preserve">a remise </w:t>
      </w:r>
      <w:r>
        <w:rPr>
          <w:rFonts w:ascii="Arial" w:hAnsi="Arial" w:cs="Arial"/>
          <w:sz w:val="24"/>
          <w:szCs w:val="24"/>
        </w:rPr>
        <w:t>de fonds,</w:t>
      </w:r>
      <w:r w:rsidR="002910F5" w:rsidRPr="00CB13B5">
        <w:rPr>
          <w:rFonts w:ascii="Arial" w:hAnsi="Arial" w:cs="Arial"/>
          <w:sz w:val="24"/>
          <w:szCs w:val="24"/>
        </w:rPr>
        <w:t>effets ou valeurs fait</w:t>
      </w:r>
      <w:r>
        <w:rPr>
          <w:rFonts w:ascii="Arial" w:hAnsi="Arial" w:cs="Arial"/>
          <w:sz w:val="24"/>
          <w:szCs w:val="24"/>
        </w:rPr>
        <w:t>e</w:t>
      </w:r>
      <w:r w:rsidR="002910F5" w:rsidRPr="00CB13B5">
        <w:rPr>
          <w:rFonts w:ascii="Arial" w:hAnsi="Arial" w:cs="Arial"/>
          <w:sz w:val="24"/>
          <w:szCs w:val="24"/>
        </w:rPr>
        <w:t xml:space="preserve"> par un client ou un tiers accessoires à un acte juridique ou judiciaire accompli par l’Avocat dans le cadre de son exercice professionnel doit faire l’objet d’un dépôt au compte CARPA</w:t>
      </w:r>
      <w:r>
        <w:rPr>
          <w:rFonts w:ascii="Arial" w:hAnsi="Arial" w:cs="Arial"/>
          <w:sz w:val="24"/>
          <w:szCs w:val="24"/>
        </w:rPr>
        <w:t xml:space="preserve"> dans un délai prévu par le règlement intérieur des CARPA</w:t>
      </w:r>
      <w:r w:rsidR="002910F5" w:rsidRPr="00CB13B5">
        <w:rPr>
          <w:rFonts w:ascii="Arial" w:hAnsi="Arial" w:cs="Arial"/>
          <w:sz w:val="24"/>
          <w:szCs w:val="24"/>
        </w:rPr>
        <w:t>.</w:t>
      </w:r>
    </w:p>
    <w:p w:rsidR="00541722" w:rsidRPr="00CB13B5" w:rsidRDefault="00541722" w:rsidP="00CB13B5">
      <w:pPr>
        <w:spacing w:after="0" w:line="240" w:lineRule="auto"/>
        <w:jc w:val="both"/>
        <w:rPr>
          <w:rFonts w:ascii="Arial" w:hAnsi="Arial" w:cs="Arial"/>
          <w:sz w:val="24"/>
          <w:szCs w:val="24"/>
        </w:rPr>
      </w:pPr>
    </w:p>
    <w:p w:rsidR="00541722" w:rsidRDefault="002910F5" w:rsidP="00CB13B5">
      <w:pPr>
        <w:spacing w:after="0" w:line="240" w:lineRule="auto"/>
        <w:jc w:val="both"/>
        <w:rPr>
          <w:rFonts w:ascii="Arial" w:hAnsi="Arial" w:cs="Arial"/>
          <w:sz w:val="24"/>
          <w:szCs w:val="24"/>
        </w:rPr>
      </w:pPr>
      <w:r w:rsidRPr="00CB13B5">
        <w:rPr>
          <w:rFonts w:ascii="Arial" w:hAnsi="Arial" w:cs="Arial"/>
          <w:b/>
          <w:sz w:val="24"/>
          <w:szCs w:val="24"/>
          <w:u w:val="single"/>
        </w:rPr>
        <w:t>Article 3</w:t>
      </w:r>
      <w:r w:rsidRPr="00CB13B5">
        <w:rPr>
          <w:rFonts w:ascii="Arial" w:hAnsi="Arial" w:cs="Arial"/>
          <w:sz w:val="24"/>
          <w:szCs w:val="24"/>
        </w:rPr>
        <w:t xml:space="preserve"> : </w:t>
      </w:r>
    </w:p>
    <w:p w:rsidR="00541722" w:rsidRDefault="00541722" w:rsidP="00CB13B5">
      <w:pPr>
        <w:spacing w:after="0" w:line="240" w:lineRule="auto"/>
        <w:jc w:val="both"/>
        <w:rPr>
          <w:rFonts w:ascii="Arial" w:hAnsi="Arial" w:cs="Arial"/>
          <w:sz w:val="24"/>
          <w:szCs w:val="24"/>
        </w:rPr>
      </w:pPr>
    </w:p>
    <w:p w:rsidR="00B60853" w:rsidRDefault="002910F5" w:rsidP="00CB13B5">
      <w:pPr>
        <w:spacing w:after="0" w:line="240" w:lineRule="auto"/>
        <w:jc w:val="both"/>
        <w:rPr>
          <w:rFonts w:ascii="Arial" w:hAnsi="Arial" w:cs="Arial"/>
          <w:sz w:val="24"/>
          <w:szCs w:val="24"/>
        </w:rPr>
      </w:pPr>
      <w:r w:rsidRPr="00CB13B5">
        <w:rPr>
          <w:rFonts w:ascii="Arial" w:hAnsi="Arial" w:cs="Arial"/>
          <w:sz w:val="24"/>
          <w:szCs w:val="24"/>
        </w:rPr>
        <w:t>Le compte CARPA est insaisissable. Les opérations qui y sont enregistrées sont couvertes par le secret professionnel.</w:t>
      </w:r>
    </w:p>
    <w:p w:rsidR="00541722" w:rsidRPr="00CB13B5" w:rsidRDefault="00541722" w:rsidP="00CB13B5">
      <w:pPr>
        <w:spacing w:after="0" w:line="240" w:lineRule="auto"/>
        <w:jc w:val="both"/>
        <w:rPr>
          <w:rFonts w:ascii="Arial" w:hAnsi="Arial" w:cs="Arial"/>
          <w:sz w:val="24"/>
          <w:szCs w:val="24"/>
        </w:rPr>
      </w:pPr>
    </w:p>
    <w:p w:rsidR="00B60853" w:rsidRPr="00541722" w:rsidRDefault="00541722" w:rsidP="00541722">
      <w:pPr>
        <w:spacing w:after="0" w:line="240" w:lineRule="auto"/>
        <w:jc w:val="center"/>
        <w:rPr>
          <w:rFonts w:ascii="Arial" w:hAnsi="Arial" w:cs="Arial"/>
          <w:b/>
          <w:sz w:val="24"/>
          <w:szCs w:val="24"/>
        </w:rPr>
      </w:pPr>
      <w:r w:rsidRPr="00541722">
        <w:rPr>
          <w:rFonts w:ascii="Arial" w:hAnsi="Arial" w:cs="Arial"/>
          <w:b/>
          <w:sz w:val="24"/>
          <w:szCs w:val="24"/>
        </w:rPr>
        <w:t>CHAPITRE II – FONCTIONNEMENT</w:t>
      </w:r>
    </w:p>
    <w:p w:rsidR="00541722" w:rsidRPr="00CB13B5" w:rsidRDefault="00541722" w:rsidP="00CB13B5">
      <w:pPr>
        <w:spacing w:after="0" w:line="240" w:lineRule="auto"/>
        <w:jc w:val="both"/>
        <w:rPr>
          <w:rFonts w:ascii="Arial" w:hAnsi="Arial" w:cs="Arial"/>
          <w:b/>
          <w:sz w:val="24"/>
          <w:szCs w:val="24"/>
          <w:u w:val="single"/>
        </w:rPr>
      </w:pPr>
    </w:p>
    <w:p w:rsidR="00541722" w:rsidRDefault="00AD2EE4" w:rsidP="00CB13B5">
      <w:pPr>
        <w:spacing w:after="0" w:line="240" w:lineRule="auto"/>
        <w:jc w:val="both"/>
        <w:rPr>
          <w:rFonts w:ascii="Arial" w:hAnsi="Arial" w:cs="Arial"/>
          <w:sz w:val="24"/>
          <w:szCs w:val="24"/>
        </w:rPr>
      </w:pPr>
      <w:r w:rsidRPr="00541722">
        <w:rPr>
          <w:rFonts w:ascii="Arial" w:hAnsi="Arial" w:cs="Arial"/>
          <w:b/>
          <w:sz w:val="24"/>
          <w:szCs w:val="24"/>
          <w:u w:val="single"/>
        </w:rPr>
        <w:t>Article 4</w:t>
      </w:r>
      <w:r w:rsidR="00B60853" w:rsidRPr="00CB13B5">
        <w:rPr>
          <w:rFonts w:ascii="Arial" w:hAnsi="Arial" w:cs="Arial"/>
          <w:b/>
          <w:sz w:val="24"/>
          <w:szCs w:val="24"/>
        </w:rPr>
        <w:t> :</w:t>
      </w:r>
      <w:r w:rsidR="00B60853" w:rsidRPr="00CB13B5">
        <w:rPr>
          <w:rFonts w:ascii="Arial" w:hAnsi="Arial" w:cs="Arial"/>
          <w:sz w:val="24"/>
          <w:szCs w:val="24"/>
        </w:rPr>
        <w:t xml:space="preserve"> </w:t>
      </w:r>
    </w:p>
    <w:p w:rsidR="00541722" w:rsidRDefault="00541722" w:rsidP="00CB13B5">
      <w:pPr>
        <w:spacing w:after="0" w:line="240" w:lineRule="auto"/>
        <w:jc w:val="both"/>
        <w:rPr>
          <w:rFonts w:ascii="Arial" w:hAnsi="Arial" w:cs="Arial"/>
          <w:sz w:val="24"/>
          <w:szCs w:val="24"/>
        </w:rPr>
      </w:pPr>
    </w:p>
    <w:p w:rsidR="00B60853" w:rsidRDefault="0082279E" w:rsidP="00CB13B5">
      <w:pPr>
        <w:spacing w:after="0" w:line="240" w:lineRule="auto"/>
        <w:jc w:val="both"/>
        <w:rPr>
          <w:rFonts w:ascii="Arial" w:hAnsi="Arial" w:cs="Arial"/>
          <w:sz w:val="24"/>
          <w:szCs w:val="24"/>
        </w:rPr>
      </w:pPr>
      <w:r>
        <w:rPr>
          <w:rFonts w:ascii="Arial" w:hAnsi="Arial" w:cs="Arial"/>
          <w:sz w:val="24"/>
          <w:szCs w:val="24"/>
        </w:rPr>
        <w:t>L</w:t>
      </w:r>
      <w:r w:rsidR="00B60853" w:rsidRPr="00CB13B5">
        <w:rPr>
          <w:rFonts w:ascii="Arial" w:hAnsi="Arial" w:cs="Arial"/>
          <w:sz w:val="24"/>
          <w:szCs w:val="24"/>
        </w:rPr>
        <w:t>a gestion des fonds</w:t>
      </w:r>
      <w:r>
        <w:rPr>
          <w:rFonts w:ascii="Arial" w:hAnsi="Arial" w:cs="Arial"/>
          <w:sz w:val="24"/>
          <w:szCs w:val="24"/>
        </w:rPr>
        <w:t>, effets et valeurs</w:t>
      </w:r>
      <w:r w:rsidR="00B60853" w:rsidRPr="00CB13B5">
        <w:rPr>
          <w:rFonts w:ascii="Arial" w:hAnsi="Arial" w:cs="Arial"/>
          <w:sz w:val="24"/>
          <w:szCs w:val="24"/>
        </w:rPr>
        <w:t xml:space="preserve"> est centralisée dans un compte unique ouvert au nom de la CARPA dans un établissement bancaire de la place.</w:t>
      </w:r>
    </w:p>
    <w:p w:rsidR="00541722" w:rsidRPr="00CB13B5" w:rsidRDefault="00541722" w:rsidP="00CB13B5">
      <w:pPr>
        <w:spacing w:after="0" w:line="240" w:lineRule="auto"/>
        <w:jc w:val="both"/>
        <w:rPr>
          <w:rFonts w:ascii="Arial" w:hAnsi="Arial" w:cs="Arial"/>
          <w:sz w:val="24"/>
          <w:szCs w:val="24"/>
        </w:rPr>
      </w:pPr>
    </w:p>
    <w:p w:rsidR="00B60853" w:rsidRDefault="00B60853" w:rsidP="00CB13B5">
      <w:pPr>
        <w:spacing w:after="0" w:line="240" w:lineRule="auto"/>
        <w:jc w:val="both"/>
        <w:rPr>
          <w:rFonts w:ascii="Arial" w:hAnsi="Arial" w:cs="Arial"/>
          <w:sz w:val="24"/>
          <w:szCs w:val="24"/>
        </w:rPr>
      </w:pPr>
      <w:r w:rsidRPr="00CB13B5">
        <w:rPr>
          <w:rFonts w:ascii="Arial" w:hAnsi="Arial" w:cs="Arial"/>
          <w:sz w:val="24"/>
          <w:szCs w:val="24"/>
        </w:rPr>
        <w:t>Un sous compte CARPA est ouvert au nom de chaque Avocat</w:t>
      </w:r>
      <w:r w:rsidR="009655CC" w:rsidRPr="00CB13B5">
        <w:rPr>
          <w:rFonts w:ascii="Arial" w:hAnsi="Arial" w:cs="Arial"/>
          <w:sz w:val="24"/>
          <w:szCs w:val="24"/>
        </w:rPr>
        <w:t>,</w:t>
      </w:r>
      <w:r w:rsidRPr="00CB13B5">
        <w:rPr>
          <w:rFonts w:ascii="Arial" w:hAnsi="Arial" w:cs="Arial"/>
          <w:sz w:val="24"/>
          <w:szCs w:val="24"/>
        </w:rPr>
        <w:t xml:space="preserve"> si  celui-ci exerce à titre individuel ou au nom de la structure d’exercice</w:t>
      </w:r>
      <w:r w:rsidR="00AD2EE4" w:rsidRPr="00CB13B5">
        <w:rPr>
          <w:rFonts w:ascii="Arial" w:hAnsi="Arial" w:cs="Arial"/>
          <w:sz w:val="24"/>
          <w:szCs w:val="24"/>
        </w:rPr>
        <w:t xml:space="preserve"> dans les autres cas</w:t>
      </w:r>
      <w:r w:rsidRPr="00CB13B5">
        <w:rPr>
          <w:rFonts w:ascii="Arial" w:hAnsi="Arial" w:cs="Arial"/>
          <w:sz w:val="24"/>
          <w:szCs w:val="24"/>
        </w:rPr>
        <w:t xml:space="preserve"> (Association, Société civile Professionnelle, Groupement d’Intérêts Professionnel…..).</w:t>
      </w:r>
    </w:p>
    <w:p w:rsidR="00541722" w:rsidRPr="00CB13B5" w:rsidRDefault="00541722" w:rsidP="00CB13B5">
      <w:pPr>
        <w:spacing w:after="0" w:line="240" w:lineRule="auto"/>
        <w:jc w:val="both"/>
        <w:rPr>
          <w:rFonts w:ascii="Arial" w:hAnsi="Arial" w:cs="Arial"/>
          <w:sz w:val="24"/>
          <w:szCs w:val="24"/>
        </w:rPr>
      </w:pPr>
    </w:p>
    <w:p w:rsidR="00541722" w:rsidRDefault="00B60853" w:rsidP="00CB13B5">
      <w:pPr>
        <w:spacing w:after="0" w:line="240" w:lineRule="auto"/>
        <w:jc w:val="both"/>
        <w:rPr>
          <w:rFonts w:ascii="Arial" w:hAnsi="Arial" w:cs="Arial"/>
          <w:sz w:val="24"/>
          <w:szCs w:val="24"/>
        </w:rPr>
      </w:pPr>
      <w:r w:rsidRPr="00CB13B5">
        <w:rPr>
          <w:rFonts w:ascii="Arial" w:hAnsi="Arial" w:cs="Arial"/>
          <w:b/>
          <w:sz w:val="24"/>
          <w:szCs w:val="24"/>
          <w:u w:val="single"/>
        </w:rPr>
        <w:t xml:space="preserve">Article  </w:t>
      </w:r>
      <w:r w:rsidR="00AD2EE4" w:rsidRPr="00CB13B5">
        <w:rPr>
          <w:rFonts w:ascii="Arial" w:hAnsi="Arial" w:cs="Arial"/>
          <w:b/>
          <w:sz w:val="24"/>
          <w:szCs w:val="24"/>
          <w:u w:val="single"/>
        </w:rPr>
        <w:t>5</w:t>
      </w:r>
      <w:r w:rsidRPr="00CB13B5">
        <w:rPr>
          <w:rFonts w:ascii="Arial" w:hAnsi="Arial" w:cs="Arial"/>
          <w:sz w:val="24"/>
          <w:szCs w:val="24"/>
        </w:rPr>
        <w:t xml:space="preserve"> : </w:t>
      </w:r>
    </w:p>
    <w:p w:rsidR="00541722" w:rsidRDefault="00541722" w:rsidP="00CB13B5">
      <w:pPr>
        <w:spacing w:after="0" w:line="240" w:lineRule="auto"/>
        <w:jc w:val="both"/>
        <w:rPr>
          <w:rFonts w:ascii="Arial" w:hAnsi="Arial" w:cs="Arial"/>
          <w:sz w:val="24"/>
          <w:szCs w:val="24"/>
        </w:rPr>
      </w:pPr>
    </w:p>
    <w:p w:rsidR="006701F7" w:rsidRDefault="006701F7" w:rsidP="00CB13B5">
      <w:pPr>
        <w:spacing w:after="0" w:line="240" w:lineRule="auto"/>
        <w:jc w:val="both"/>
        <w:rPr>
          <w:rFonts w:ascii="Arial" w:hAnsi="Arial" w:cs="Arial"/>
          <w:sz w:val="24"/>
          <w:szCs w:val="24"/>
        </w:rPr>
      </w:pPr>
      <w:r w:rsidRPr="00CB13B5">
        <w:rPr>
          <w:rFonts w:ascii="Arial" w:hAnsi="Arial" w:cs="Arial"/>
          <w:sz w:val="24"/>
          <w:szCs w:val="24"/>
        </w:rPr>
        <w:t>Le Bâtonnier en exercice est le Président statutaire</w:t>
      </w:r>
      <w:r w:rsidR="00E21245" w:rsidRPr="00CB13B5">
        <w:rPr>
          <w:rFonts w:ascii="Arial" w:hAnsi="Arial" w:cs="Arial"/>
          <w:sz w:val="24"/>
          <w:szCs w:val="24"/>
        </w:rPr>
        <w:t xml:space="preserve"> du Conseil d’Administration</w:t>
      </w:r>
      <w:r w:rsidRPr="00CB13B5">
        <w:rPr>
          <w:rFonts w:ascii="Arial" w:hAnsi="Arial" w:cs="Arial"/>
          <w:sz w:val="24"/>
          <w:szCs w:val="24"/>
        </w:rPr>
        <w:t xml:space="preserve"> de la CARPA. Il assure l’exécution des décisions du Conseil d’Administration et le fonctionnement régulier de la CARPA.</w:t>
      </w:r>
    </w:p>
    <w:p w:rsidR="00541722" w:rsidRPr="00CB13B5" w:rsidRDefault="00541722" w:rsidP="00CB13B5">
      <w:pPr>
        <w:spacing w:after="0" w:line="240" w:lineRule="auto"/>
        <w:jc w:val="both"/>
        <w:rPr>
          <w:rFonts w:ascii="Arial" w:hAnsi="Arial" w:cs="Arial"/>
          <w:sz w:val="24"/>
          <w:szCs w:val="24"/>
        </w:rPr>
      </w:pPr>
    </w:p>
    <w:p w:rsidR="006701F7" w:rsidRDefault="006701F7" w:rsidP="00CB13B5">
      <w:pPr>
        <w:spacing w:after="0" w:line="240" w:lineRule="auto"/>
        <w:jc w:val="both"/>
        <w:rPr>
          <w:rFonts w:ascii="Arial" w:hAnsi="Arial" w:cs="Arial"/>
          <w:sz w:val="24"/>
          <w:szCs w:val="24"/>
        </w:rPr>
      </w:pPr>
      <w:r w:rsidRPr="00CB13B5">
        <w:rPr>
          <w:rFonts w:ascii="Arial" w:hAnsi="Arial" w:cs="Arial"/>
          <w:sz w:val="24"/>
          <w:szCs w:val="24"/>
        </w:rPr>
        <w:t>Il représente la CARPA dans tous les actes de la vie civile et, à cet effet, es</w:t>
      </w:r>
      <w:r w:rsidR="003C16A6" w:rsidRPr="00CB13B5">
        <w:rPr>
          <w:rFonts w:ascii="Arial" w:hAnsi="Arial" w:cs="Arial"/>
          <w:sz w:val="24"/>
          <w:szCs w:val="24"/>
        </w:rPr>
        <w:t>t de plein droit investi de tous</w:t>
      </w:r>
      <w:r w:rsidRPr="00CB13B5">
        <w:rPr>
          <w:rFonts w:ascii="Arial" w:hAnsi="Arial" w:cs="Arial"/>
          <w:sz w:val="24"/>
          <w:szCs w:val="24"/>
        </w:rPr>
        <w:t xml:space="preserve"> pouvoir</w:t>
      </w:r>
      <w:r w:rsidR="003C16A6" w:rsidRPr="00CB13B5">
        <w:rPr>
          <w:rFonts w:ascii="Arial" w:hAnsi="Arial" w:cs="Arial"/>
          <w:sz w:val="24"/>
          <w:szCs w:val="24"/>
        </w:rPr>
        <w:t>s</w:t>
      </w:r>
      <w:r w:rsidRPr="00CB13B5">
        <w:rPr>
          <w:rFonts w:ascii="Arial" w:hAnsi="Arial" w:cs="Arial"/>
          <w:sz w:val="24"/>
          <w:szCs w:val="24"/>
        </w:rPr>
        <w:t>.</w:t>
      </w:r>
    </w:p>
    <w:p w:rsidR="00541722" w:rsidRPr="00CB13B5" w:rsidRDefault="00541722" w:rsidP="00CB13B5">
      <w:pPr>
        <w:spacing w:after="0" w:line="240" w:lineRule="auto"/>
        <w:jc w:val="both"/>
        <w:rPr>
          <w:rFonts w:ascii="Arial" w:hAnsi="Arial" w:cs="Arial"/>
          <w:sz w:val="24"/>
          <w:szCs w:val="24"/>
        </w:rPr>
      </w:pPr>
    </w:p>
    <w:p w:rsidR="006701F7" w:rsidRDefault="006701F7" w:rsidP="00CB13B5">
      <w:pPr>
        <w:spacing w:after="0" w:line="240" w:lineRule="auto"/>
        <w:jc w:val="both"/>
        <w:rPr>
          <w:rFonts w:ascii="Arial" w:hAnsi="Arial" w:cs="Arial"/>
          <w:sz w:val="24"/>
          <w:szCs w:val="24"/>
        </w:rPr>
      </w:pPr>
      <w:r w:rsidRPr="00CB13B5">
        <w:rPr>
          <w:rFonts w:ascii="Arial" w:hAnsi="Arial" w:cs="Arial"/>
          <w:sz w:val="24"/>
          <w:szCs w:val="24"/>
        </w:rPr>
        <w:t>Il peut ester en justice.</w:t>
      </w:r>
    </w:p>
    <w:p w:rsidR="00541722" w:rsidRPr="00CB13B5" w:rsidRDefault="00541722" w:rsidP="00CB13B5">
      <w:pPr>
        <w:spacing w:after="0" w:line="240" w:lineRule="auto"/>
        <w:jc w:val="both"/>
        <w:rPr>
          <w:rFonts w:ascii="Arial" w:hAnsi="Arial" w:cs="Arial"/>
          <w:sz w:val="24"/>
          <w:szCs w:val="24"/>
        </w:rPr>
      </w:pPr>
    </w:p>
    <w:p w:rsidR="006701F7" w:rsidRPr="00CB13B5" w:rsidRDefault="006701F7" w:rsidP="00CB13B5">
      <w:pPr>
        <w:spacing w:after="0" w:line="240" w:lineRule="auto"/>
        <w:jc w:val="both"/>
        <w:rPr>
          <w:rFonts w:ascii="Arial" w:hAnsi="Arial" w:cs="Arial"/>
          <w:sz w:val="24"/>
          <w:szCs w:val="24"/>
        </w:rPr>
      </w:pPr>
      <w:r w:rsidRPr="00CB13B5">
        <w:rPr>
          <w:rFonts w:ascii="Arial" w:hAnsi="Arial" w:cs="Arial"/>
          <w:sz w:val="24"/>
          <w:szCs w:val="24"/>
        </w:rPr>
        <w:t>Il peut se faire suppléer par un mandataire pour un ou plusieurs objets déterminés.</w:t>
      </w:r>
    </w:p>
    <w:p w:rsidR="003C16A6" w:rsidRDefault="003C16A6" w:rsidP="00CB13B5">
      <w:pPr>
        <w:spacing w:after="0" w:line="240" w:lineRule="auto"/>
        <w:jc w:val="both"/>
        <w:rPr>
          <w:rFonts w:ascii="Arial" w:hAnsi="Arial" w:cs="Arial"/>
          <w:sz w:val="24"/>
          <w:szCs w:val="24"/>
        </w:rPr>
      </w:pPr>
    </w:p>
    <w:p w:rsidR="009B3C18" w:rsidRPr="00CB13B5" w:rsidRDefault="009B3C18" w:rsidP="00CB13B5">
      <w:pPr>
        <w:spacing w:after="0" w:line="240" w:lineRule="auto"/>
        <w:jc w:val="both"/>
        <w:rPr>
          <w:rFonts w:ascii="Arial" w:hAnsi="Arial" w:cs="Arial"/>
          <w:sz w:val="24"/>
          <w:szCs w:val="24"/>
        </w:rPr>
      </w:pPr>
    </w:p>
    <w:p w:rsidR="003C16A6" w:rsidRPr="00CB13B5" w:rsidRDefault="003C16A6" w:rsidP="00CB13B5">
      <w:pPr>
        <w:spacing w:after="0" w:line="240" w:lineRule="auto"/>
        <w:jc w:val="both"/>
        <w:rPr>
          <w:rFonts w:ascii="Arial" w:hAnsi="Arial" w:cs="Arial"/>
          <w:sz w:val="24"/>
          <w:szCs w:val="24"/>
        </w:rPr>
      </w:pPr>
    </w:p>
    <w:p w:rsidR="00075D6C" w:rsidRDefault="00075D6C" w:rsidP="00541722">
      <w:pPr>
        <w:spacing w:after="0" w:line="240" w:lineRule="auto"/>
        <w:jc w:val="center"/>
        <w:rPr>
          <w:rFonts w:ascii="Arial" w:hAnsi="Arial" w:cs="Arial"/>
          <w:b/>
          <w:sz w:val="24"/>
          <w:szCs w:val="24"/>
        </w:rPr>
      </w:pPr>
    </w:p>
    <w:p w:rsidR="00075D6C" w:rsidRDefault="00075D6C" w:rsidP="00541722">
      <w:pPr>
        <w:spacing w:after="0" w:line="240" w:lineRule="auto"/>
        <w:jc w:val="center"/>
        <w:rPr>
          <w:rFonts w:ascii="Arial" w:hAnsi="Arial" w:cs="Arial"/>
          <w:b/>
          <w:sz w:val="24"/>
          <w:szCs w:val="24"/>
        </w:rPr>
      </w:pPr>
    </w:p>
    <w:p w:rsidR="00075D6C" w:rsidRDefault="00075D6C" w:rsidP="00541722">
      <w:pPr>
        <w:spacing w:after="0" w:line="240" w:lineRule="auto"/>
        <w:jc w:val="center"/>
        <w:rPr>
          <w:rFonts w:ascii="Arial" w:hAnsi="Arial" w:cs="Arial"/>
          <w:b/>
          <w:sz w:val="24"/>
          <w:szCs w:val="24"/>
        </w:rPr>
      </w:pPr>
    </w:p>
    <w:p w:rsidR="00B60853" w:rsidRPr="00541722" w:rsidRDefault="00541722" w:rsidP="00541722">
      <w:pPr>
        <w:spacing w:after="0" w:line="240" w:lineRule="auto"/>
        <w:jc w:val="center"/>
        <w:rPr>
          <w:rFonts w:ascii="Arial" w:hAnsi="Arial" w:cs="Arial"/>
          <w:b/>
          <w:sz w:val="24"/>
          <w:szCs w:val="24"/>
        </w:rPr>
      </w:pPr>
      <w:r w:rsidRPr="00541722">
        <w:rPr>
          <w:rFonts w:ascii="Arial" w:hAnsi="Arial" w:cs="Arial"/>
          <w:b/>
          <w:sz w:val="24"/>
          <w:szCs w:val="24"/>
        </w:rPr>
        <w:t>CHAPITRE III – REALISATION DES OPERATIONS DE MANIEMENT DE FONDS</w:t>
      </w:r>
    </w:p>
    <w:p w:rsidR="00541722" w:rsidRPr="00CB13B5" w:rsidRDefault="00541722" w:rsidP="00CB13B5">
      <w:pPr>
        <w:spacing w:after="0" w:line="240" w:lineRule="auto"/>
        <w:jc w:val="both"/>
        <w:rPr>
          <w:rFonts w:ascii="Arial" w:hAnsi="Arial" w:cs="Arial"/>
          <w:b/>
          <w:sz w:val="24"/>
          <w:szCs w:val="24"/>
          <w:u w:val="single"/>
        </w:rPr>
      </w:pPr>
    </w:p>
    <w:p w:rsidR="00541722" w:rsidRDefault="00AD2EE4" w:rsidP="00CB13B5">
      <w:pPr>
        <w:spacing w:after="0" w:line="240" w:lineRule="auto"/>
        <w:jc w:val="both"/>
        <w:rPr>
          <w:rFonts w:ascii="Arial" w:hAnsi="Arial" w:cs="Arial"/>
          <w:sz w:val="24"/>
          <w:szCs w:val="24"/>
        </w:rPr>
      </w:pPr>
      <w:r w:rsidRPr="00CB13B5">
        <w:rPr>
          <w:rFonts w:ascii="Arial" w:hAnsi="Arial" w:cs="Arial"/>
          <w:b/>
          <w:sz w:val="24"/>
          <w:szCs w:val="24"/>
          <w:u w:val="single"/>
        </w:rPr>
        <w:t>Article 6 :</w:t>
      </w:r>
      <w:r w:rsidR="00B60853" w:rsidRPr="00CB13B5">
        <w:rPr>
          <w:rFonts w:ascii="Arial" w:hAnsi="Arial" w:cs="Arial"/>
          <w:sz w:val="24"/>
          <w:szCs w:val="24"/>
        </w:rPr>
        <w:t xml:space="preserve"> </w:t>
      </w:r>
    </w:p>
    <w:p w:rsidR="00541722" w:rsidRDefault="00541722" w:rsidP="00CB13B5">
      <w:pPr>
        <w:spacing w:after="0" w:line="240" w:lineRule="auto"/>
        <w:jc w:val="both"/>
        <w:rPr>
          <w:rFonts w:ascii="Arial" w:hAnsi="Arial" w:cs="Arial"/>
          <w:sz w:val="24"/>
          <w:szCs w:val="24"/>
        </w:rPr>
      </w:pPr>
    </w:p>
    <w:p w:rsidR="00B60853" w:rsidRPr="00CB13B5" w:rsidRDefault="0002124F" w:rsidP="00CB13B5">
      <w:pPr>
        <w:spacing w:after="0" w:line="240" w:lineRule="auto"/>
        <w:jc w:val="both"/>
        <w:rPr>
          <w:rFonts w:ascii="Arial" w:hAnsi="Arial" w:cs="Arial"/>
          <w:sz w:val="24"/>
          <w:szCs w:val="24"/>
        </w:rPr>
      </w:pPr>
      <w:r>
        <w:rPr>
          <w:rFonts w:ascii="Arial" w:hAnsi="Arial" w:cs="Arial"/>
          <w:sz w:val="24"/>
          <w:szCs w:val="24"/>
        </w:rPr>
        <w:t xml:space="preserve">L’Assemblée Générale de la CARPA </w:t>
      </w:r>
      <w:r w:rsidR="00B60853" w:rsidRPr="00CB13B5">
        <w:rPr>
          <w:rFonts w:ascii="Arial" w:hAnsi="Arial" w:cs="Arial"/>
          <w:sz w:val="24"/>
          <w:szCs w:val="24"/>
        </w:rPr>
        <w:t xml:space="preserve"> adopte par délibération le règlement intérieu</w:t>
      </w:r>
      <w:r w:rsidR="007C3B4C" w:rsidRPr="00CB13B5">
        <w:rPr>
          <w:rFonts w:ascii="Arial" w:hAnsi="Arial" w:cs="Arial"/>
          <w:sz w:val="24"/>
          <w:szCs w:val="24"/>
        </w:rPr>
        <w:t>r de la CARPA qui définit les rè</w:t>
      </w:r>
      <w:r w:rsidR="00B60853" w:rsidRPr="00CB13B5">
        <w:rPr>
          <w:rFonts w:ascii="Arial" w:hAnsi="Arial" w:cs="Arial"/>
          <w:sz w:val="24"/>
          <w:szCs w:val="24"/>
        </w:rPr>
        <w:t>gles de réalisation du maniement des fonds.</w:t>
      </w:r>
    </w:p>
    <w:p w:rsidR="00A17AC0" w:rsidRDefault="00A17AC0" w:rsidP="00CB13B5">
      <w:pPr>
        <w:spacing w:after="0" w:line="240" w:lineRule="auto"/>
        <w:jc w:val="both"/>
        <w:rPr>
          <w:rFonts w:ascii="Arial" w:hAnsi="Arial" w:cs="Arial"/>
          <w:sz w:val="24"/>
          <w:szCs w:val="24"/>
        </w:rPr>
      </w:pPr>
    </w:p>
    <w:p w:rsidR="007C6C5A" w:rsidRDefault="00B60853" w:rsidP="00CB13B5">
      <w:pPr>
        <w:spacing w:after="0" w:line="240" w:lineRule="auto"/>
        <w:jc w:val="both"/>
        <w:rPr>
          <w:rFonts w:ascii="Arial" w:hAnsi="Arial" w:cs="Arial"/>
          <w:sz w:val="24"/>
          <w:szCs w:val="24"/>
        </w:rPr>
      </w:pPr>
      <w:r w:rsidRPr="00CB13B5">
        <w:rPr>
          <w:rFonts w:ascii="Arial" w:hAnsi="Arial" w:cs="Arial"/>
          <w:sz w:val="24"/>
          <w:szCs w:val="24"/>
        </w:rPr>
        <w:t>La délibération est notifiée au Procureur Général conformément aux dispositions de l’article 19 du Règlement N° 05/CM/UEMOA</w:t>
      </w:r>
      <w:r w:rsidR="007C6C5A" w:rsidRPr="00CB13B5">
        <w:rPr>
          <w:rFonts w:ascii="Arial" w:hAnsi="Arial" w:cs="Arial"/>
          <w:sz w:val="24"/>
          <w:szCs w:val="24"/>
        </w:rPr>
        <w:t>.</w:t>
      </w:r>
    </w:p>
    <w:p w:rsidR="00541722" w:rsidRPr="00CB13B5" w:rsidRDefault="00541722" w:rsidP="00CB13B5">
      <w:pPr>
        <w:spacing w:after="0" w:line="240" w:lineRule="auto"/>
        <w:jc w:val="both"/>
        <w:rPr>
          <w:rFonts w:ascii="Arial" w:hAnsi="Arial" w:cs="Arial"/>
          <w:sz w:val="24"/>
          <w:szCs w:val="24"/>
        </w:rPr>
      </w:pPr>
    </w:p>
    <w:p w:rsidR="007C6C5A" w:rsidRDefault="007C6C5A" w:rsidP="00CB13B5">
      <w:pPr>
        <w:spacing w:after="0" w:line="240" w:lineRule="auto"/>
        <w:jc w:val="both"/>
        <w:rPr>
          <w:rFonts w:ascii="Arial" w:hAnsi="Arial" w:cs="Arial"/>
          <w:sz w:val="24"/>
          <w:szCs w:val="24"/>
        </w:rPr>
      </w:pPr>
      <w:r w:rsidRPr="00CB13B5">
        <w:rPr>
          <w:rFonts w:ascii="Arial" w:hAnsi="Arial" w:cs="Arial"/>
          <w:sz w:val="24"/>
          <w:szCs w:val="24"/>
        </w:rPr>
        <w:t>Le Procureur Général peut déférer la délibération devant la Juridiction paritaire d’appel s’il estime que le mécanisme adopté par le Règlement Intérieur ne garantit pas suffisamment la sécurité des fonds, effets et valeurs des justiciables.</w:t>
      </w:r>
    </w:p>
    <w:p w:rsidR="00541722" w:rsidRPr="00CB13B5" w:rsidRDefault="00541722" w:rsidP="00CB13B5">
      <w:pPr>
        <w:spacing w:after="0" w:line="240" w:lineRule="auto"/>
        <w:jc w:val="both"/>
        <w:rPr>
          <w:rFonts w:ascii="Arial" w:hAnsi="Arial" w:cs="Arial"/>
          <w:sz w:val="24"/>
          <w:szCs w:val="24"/>
        </w:rPr>
      </w:pPr>
    </w:p>
    <w:p w:rsidR="00541722" w:rsidRDefault="00AD2EE4" w:rsidP="00CB13B5">
      <w:pPr>
        <w:spacing w:after="0" w:line="240" w:lineRule="auto"/>
        <w:jc w:val="both"/>
        <w:rPr>
          <w:rFonts w:ascii="Arial" w:hAnsi="Arial" w:cs="Arial"/>
          <w:sz w:val="24"/>
          <w:szCs w:val="24"/>
        </w:rPr>
      </w:pPr>
      <w:r w:rsidRPr="00CB13B5">
        <w:rPr>
          <w:rFonts w:ascii="Arial" w:hAnsi="Arial" w:cs="Arial"/>
          <w:b/>
          <w:sz w:val="24"/>
          <w:szCs w:val="24"/>
          <w:u w:val="single"/>
        </w:rPr>
        <w:t>Article 7 :</w:t>
      </w:r>
      <w:r w:rsidR="007C6C5A" w:rsidRPr="00CB13B5">
        <w:rPr>
          <w:rFonts w:ascii="Arial" w:hAnsi="Arial" w:cs="Arial"/>
          <w:sz w:val="24"/>
          <w:szCs w:val="24"/>
        </w:rPr>
        <w:t xml:space="preserve"> </w:t>
      </w:r>
    </w:p>
    <w:p w:rsidR="00541722" w:rsidRDefault="00541722" w:rsidP="00CB13B5">
      <w:pPr>
        <w:spacing w:after="0" w:line="240" w:lineRule="auto"/>
        <w:jc w:val="both"/>
        <w:rPr>
          <w:rFonts w:ascii="Arial" w:hAnsi="Arial" w:cs="Arial"/>
          <w:sz w:val="24"/>
          <w:szCs w:val="24"/>
        </w:rPr>
      </w:pPr>
    </w:p>
    <w:p w:rsidR="007C6C5A" w:rsidRDefault="007C6C5A" w:rsidP="00CB13B5">
      <w:pPr>
        <w:spacing w:after="0" w:line="240" w:lineRule="auto"/>
        <w:jc w:val="both"/>
        <w:rPr>
          <w:rFonts w:ascii="Arial" w:hAnsi="Arial" w:cs="Arial"/>
          <w:sz w:val="24"/>
          <w:szCs w:val="24"/>
        </w:rPr>
      </w:pPr>
      <w:r w:rsidRPr="00CB13B5">
        <w:rPr>
          <w:rFonts w:ascii="Arial" w:hAnsi="Arial" w:cs="Arial"/>
          <w:sz w:val="24"/>
          <w:szCs w:val="24"/>
        </w:rPr>
        <w:t>Les fonds reçus dans le sous compte CARPA  ne seront disponibles qu’à l’expiration du délai de garantie de</w:t>
      </w:r>
      <w:r w:rsidR="00AD2EE4" w:rsidRPr="00CB13B5">
        <w:rPr>
          <w:rFonts w:ascii="Arial" w:hAnsi="Arial" w:cs="Arial"/>
          <w:sz w:val="24"/>
          <w:szCs w:val="24"/>
        </w:rPr>
        <w:t xml:space="preserve"> bonne f</w:t>
      </w:r>
      <w:r w:rsidRPr="00CB13B5">
        <w:rPr>
          <w:rFonts w:ascii="Arial" w:hAnsi="Arial" w:cs="Arial"/>
          <w:sz w:val="24"/>
          <w:szCs w:val="24"/>
        </w:rPr>
        <w:t>i</w:t>
      </w:r>
      <w:r w:rsidR="00AD2EE4" w:rsidRPr="00CB13B5">
        <w:rPr>
          <w:rFonts w:ascii="Arial" w:hAnsi="Arial" w:cs="Arial"/>
          <w:sz w:val="24"/>
          <w:szCs w:val="24"/>
        </w:rPr>
        <w:t>n</w:t>
      </w:r>
      <w:r w:rsidRPr="00CB13B5">
        <w:rPr>
          <w:rFonts w:ascii="Arial" w:hAnsi="Arial" w:cs="Arial"/>
          <w:sz w:val="24"/>
          <w:szCs w:val="24"/>
        </w:rPr>
        <w:t xml:space="preserve"> contractuellement  convenu entre la CARPA et l’Etablissement bancaire auprès duquel le compte CARPA a été ouvert.</w:t>
      </w:r>
    </w:p>
    <w:p w:rsidR="00541722" w:rsidRPr="00CB13B5" w:rsidRDefault="00541722" w:rsidP="00CB13B5">
      <w:pPr>
        <w:spacing w:after="0" w:line="240" w:lineRule="auto"/>
        <w:jc w:val="both"/>
        <w:rPr>
          <w:rFonts w:ascii="Arial" w:hAnsi="Arial" w:cs="Arial"/>
          <w:sz w:val="24"/>
          <w:szCs w:val="24"/>
        </w:rPr>
      </w:pPr>
    </w:p>
    <w:p w:rsidR="00541722" w:rsidRDefault="00AD2EE4" w:rsidP="00CB13B5">
      <w:pPr>
        <w:spacing w:after="0" w:line="240" w:lineRule="auto"/>
        <w:jc w:val="both"/>
        <w:rPr>
          <w:rFonts w:ascii="Arial" w:hAnsi="Arial" w:cs="Arial"/>
          <w:sz w:val="24"/>
          <w:szCs w:val="24"/>
        </w:rPr>
      </w:pPr>
      <w:r w:rsidRPr="00CB13B5">
        <w:rPr>
          <w:rFonts w:ascii="Arial" w:hAnsi="Arial" w:cs="Arial"/>
          <w:b/>
          <w:sz w:val="24"/>
          <w:szCs w:val="24"/>
          <w:u w:val="single"/>
        </w:rPr>
        <w:t>Article 8</w:t>
      </w:r>
      <w:r w:rsidRPr="00CB13B5">
        <w:rPr>
          <w:rFonts w:ascii="Arial" w:hAnsi="Arial" w:cs="Arial"/>
          <w:b/>
          <w:sz w:val="24"/>
          <w:szCs w:val="24"/>
        </w:rPr>
        <w:t> :</w:t>
      </w:r>
      <w:r w:rsidR="007C6C5A" w:rsidRPr="00CB13B5">
        <w:rPr>
          <w:rFonts w:ascii="Arial" w:hAnsi="Arial" w:cs="Arial"/>
          <w:sz w:val="24"/>
          <w:szCs w:val="24"/>
        </w:rPr>
        <w:t xml:space="preserve"> </w:t>
      </w:r>
    </w:p>
    <w:p w:rsidR="00541722" w:rsidRDefault="00541722" w:rsidP="00CB13B5">
      <w:pPr>
        <w:spacing w:after="0" w:line="240" w:lineRule="auto"/>
        <w:jc w:val="both"/>
        <w:rPr>
          <w:rFonts w:ascii="Arial" w:hAnsi="Arial" w:cs="Arial"/>
          <w:sz w:val="24"/>
          <w:szCs w:val="24"/>
        </w:rPr>
      </w:pPr>
    </w:p>
    <w:p w:rsidR="007C6C5A" w:rsidRPr="00CB13B5" w:rsidRDefault="007C6C5A" w:rsidP="00CB13B5">
      <w:pPr>
        <w:spacing w:after="0" w:line="240" w:lineRule="auto"/>
        <w:jc w:val="both"/>
        <w:rPr>
          <w:rFonts w:ascii="Arial" w:hAnsi="Arial" w:cs="Arial"/>
          <w:sz w:val="24"/>
          <w:szCs w:val="24"/>
        </w:rPr>
      </w:pPr>
      <w:r w:rsidRPr="00CB13B5">
        <w:rPr>
          <w:rFonts w:ascii="Arial" w:hAnsi="Arial" w:cs="Arial"/>
          <w:sz w:val="24"/>
          <w:szCs w:val="24"/>
        </w:rPr>
        <w:t xml:space="preserve">S’il </w:t>
      </w:r>
      <w:r w:rsidR="003B5251">
        <w:rPr>
          <w:rFonts w:ascii="Arial" w:hAnsi="Arial" w:cs="Arial"/>
          <w:sz w:val="24"/>
          <w:szCs w:val="24"/>
        </w:rPr>
        <w:t xml:space="preserve">est </w:t>
      </w:r>
      <w:r w:rsidRPr="00CB13B5">
        <w:rPr>
          <w:rFonts w:ascii="Arial" w:hAnsi="Arial" w:cs="Arial"/>
          <w:sz w:val="24"/>
          <w:szCs w:val="24"/>
        </w:rPr>
        <w:t>procéd</w:t>
      </w:r>
      <w:r w:rsidR="003B5251">
        <w:rPr>
          <w:rFonts w:ascii="Arial" w:hAnsi="Arial" w:cs="Arial"/>
          <w:sz w:val="24"/>
          <w:szCs w:val="24"/>
        </w:rPr>
        <w:t>é</w:t>
      </w:r>
      <w:r w:rsidRPr="00CB13B5">
        <w:rPr>
          <w:rFonts w:ascii="Arial" w:hAnsi="Arial" w:cs="Arial"/>
          <w:sz w:val="24"/>
          <w:szCs w:val="24"/>
        </w:rPr>
        <w:t xml:space="preserve"> à un dépôt en espèces l’Avocat devra agir conformément à la loi relative à la lutte contre le blanchiment en vigueur dans son pays.</w:t>
      </w:r>
    </w:p>
    <w:p w:rsidR="00541722" w:rsidRDefault="00541722" w:rsidP="00CB13B5">
      <w:pPr>
        <w:spacing w:after="0" w:line="240" w:lineRule="auto"/>
        <w:jc w:val="both"/>
        <w:rPr>
          <w:rFonts w:ascii="Arial" w:hAnsi="Arial" w:cs="Arial"/>
          <w:b/>
          <w:sz w:val="24"/>
          <w:szCs w:val="24"/>
          <w:u w:val="single"/>
        </w:rPr>
      </w:pPr>
    </w:p>
    <w:p w:rsidR="00541722" w:rsidRDefault="007C6C5A" w:rsidP="00CB13B5">
      <w:pPr>
        <w:spacing w:after="0" w:line="240" w:lineRule="auto"/>
        <w:jc w:val="both"/>
        <w:rPr>
          <w:rFonts w:ascii="Arial" w:hAnsi="Arial" w:cs="Arial"/>
          <w:b/>
          <w:sz w:val="24"/>
          <w:szCs w:val="24"/>
        </w:rPr>
      </w:pPr>
      <w:r w:rsidRPr="00CB13B5">
        <w:rPr>
          <w:rFonts w:ascii="Arial" w:hAnsi="Arial" w:cs="Arial"/>
          <w:b/>
          <w:sz w:val="24"/>
          <w:szCs w:val="24"/>
          <w:u w:val="single"/>
        </w:rPr>
        <w:t xml:space="preserve">Article </w:t>
      </w:r>
      <w:r w:rsidR="00AD2EE4" w:rsidRPr="00CB13B5">
        <w:rPr>
          <w:rFonts w:ascii="Arial" w:hAnsi="Arial" w:cs="Arial"/>
          <w:b/>
          <w:sz w:val="24"/>
          <w:szCs w:val="24"/>
          <w:u w:val="single"/>
        </w:rPr>
        <w:t>9</w:t>
      </w:r>
      <w:r w:rsidR="00AD2EE4" w:rsidRPr="00CB13B5">
        <w:rPr>
          <w:rFonts w:ascii="Arial" w:hAnsi="Arial" w:cs="Arial"/>
          <w:b/>
          <w:sz w:val="24"/>
          <w:szCs w:val="24"/>
        </w:rPr>
        <w:t> :</w:t>
      </w:r>
    </w:p>
    <w:p w:rsidR="00541722" w:rsidRDefault="00541722" w:rsidP="00CB13B5">
      <w:pPr>
        <w:spacing w:after="0" w:line="240" w:lineRule="auto"/>
        <w:jc w:val="both"/>
        <w:rPr>
          <w:rFonts w:ascii="Arial" w:hAnsi="Arial" w:cs="Arial"/>
          <w:sz w:val="24"/>
          <w:szCs w:val="24"/>
        </w:rPr>
      </w:pPr>
    </w:p>
    <w:p w:rsidR="007C6C5A" w:rsidRDefault="0047290D" w:rsidP="00CB13B5">
      <w:pPr>
        <w:spacing w:after="0" w:line="240" w:lineRule="auto"/>
        <w:jc w:val="both"/>
        <w:rPr>
          <w:rFonts w:ascii="Arial" w:hAnsi="Arial" w:cs="Arial"/>
          <w:sz w:val="24"/>
          <w:szCs w:val="24"/>
        </w:rPr>
      </w:pPr>
      <w:r w:rsidRPr="00CB13B5">
        <w:rPr>
          <w:rFonts w:ascii="Arial" w:hAnsi="Arial" w:cs="Arial"/>
          <w:sz w:val="24"/>
          <w:szCs w:val="24"/>
        </w:rPr>
        <w:t>La</w:t>
      </w:r>
      <w:r w:rsidR="007C6C5A" w:rsidRPr="00CB13B5">
        <w:rPr>
          <w:rFonts w:ascii="Arial" w:hAnsi="Arial" w:cs="Arial"/>
          <w:sz w:val="24"/>
          <w:szCs w:val="24"/>
        </w:rPr>
        <w:t xml:space="preserve"> CARPA peut refuser toute opération illicite ou suspecte d’illicéité. Elle peut demander </w:t>
      </w:r>
      <w:r w:rsidR="0002124F">
        <w:rPr>
          <w:rFonts w:ascii="Arial" w:hAnsi="Arial" w:cs="Arial"/>
          <w:sz w:val="24"/>
          <w:szCs w:val="24"/>
        </w:rPr>
        <w:t xml:space="preserve">sur autorisation du Bâtonnier </w:t>
      </w:r>
      <w:r w:rsidR="007C6C5A" w:rsidRPr="00CB13B5">
        <w:rPr>
          <w:rFonts w:ascii="Arial" w:hAnsi="Arial" w:cs="Arial"/>
          <w:sz w:val="24"/>
          <w:szCs w:val="24"/>
        </w:rPr>
        <w:t>des explications ou justifications à tout Avocat sans qu’on puisse lui opposer le secret professionnel.</w:t>
      </w:r>
    </w:p>
    <w:p w:rsidR="00541722" w:rsidRPr="00CB13B5" w:rsidRDefault="00541722" w:rsidP="00CB13B5">
      <w:pPr>
        <w:spacing w:after="0" w:line="240" w:lineRule="auto"/>
        <w:jc w:val="both"/>
        <w:rPr>
          <w:rFonts w:ascii="Arial" w:hAnsi="Arial" w:cs="Arial"/>
          <w:sz w:val="24"/>
          <w:szCs w:val="24"/>
        </w:rPr>
      </w:pPr>
    </w:p>
    <w:p w:rsidR="007C6C5A" w:rsidRDefault="007C6C5A" w:rsidP="00CB13B5">
      <w:pPr>
        <w:spacing w:after="0" w:line="240" w:lineRule="auto"/>
        <w:jc w:val="both"/>
        <w:rPr>
          <w:rFonts w:ascii="Arial" w:hAnsi="Arial" w:cs="Arial"/>
          <w:sz w:val="24"/>
          <w:szCs w:val="24"/>
        </w:rPr>
      </w:pPr>
      <w:r w:rsidRPr="00CB13B5">
        <w:rPr>
          <w:rFonts w:ascii="Arial" w:hAnsi="Arial" w:cs="Arial"/>
          <w:sz w:val="24"/>
          <w:szCs w:val="24"/>
        </w:rPr>
        <w:t xml:space="preserve">Elle peut également refuser l’opération et dans ce cas-ci les fonds, </w:t>
      </w:r>
      <w:r w:rsidR="0047290D" w:rsidRPr="00CB13B5">
        <w:rPr>
          <w:rFonts w:ascii="Arial" w:hAnsi="Arial" w:cs="Arial"/>
          <w:sz w:val="24"/>
          <w:szCs w:val="24"/>
        </w:rPr>
        <w:t>effets ou valeurs sont retourné</w:t>
      </w:r>
      <w:r w:rsidRPr="00CB13B5">
        <w:rPr>
          <w:rFonts w:ascii="Arial" w:hAnsi="Arial" w:cs="Arial"/>
          <w:sz w:val="24"/>
          <w:szCs w:val="24"/>
        </w:rPr>
        <w:t xml:space="preserve">s à l’Avocat </w:t>
      </w:r>
      <w:r w:rsidR="0047290D" w:rsidRPr="00CB13B5">
        <w:rPr>
          <w:rFonts w:ascii="Arial" w:hAnsi="Arial" w:cs="Arial"/>
          <w:sz w:val="24"/>
          <w:szCs w:val="24"/>
        </w:rPr>
        <w:t>auteur</w:t>
      </w:r>
      <w:r w:rsidRPr="00CB13B5">
        <w:rPr>
          <w:rFonts w:ascii="Arial" w:hAnsi="Arial" w:cs="Arial"/>
          <w:sz w:val="24"/>
          <w:szCs w:val="24"/>
        </w:rPr>
        <w:t xml:space="preserve"> du dépôt.</w:t>
      </w:r>
    </w:p>
    <w:p w:rsidR="00541722" w:rsidRPr="00CB13B5" w:rsidRDefault="00541722" w:rsidP="00CB13B5">
      <w:pPr>
        <w:spacing w:after="0" w:line="240" w:lineRule="auto"/>
        <w:jc w:val="both"/>
        <w:rPr>
          <w:rFonts w:ascii="Arial" w:hAnsi="Arial" w:cs="Arial"/>
          <w:sz w:val="24"/>
          <w:szCs w:val="24"/>
        </w:rPr>
      </w:pPr>
    </w:p>
    <w:p w:rsidR="007C6C5A" w:rsidRPr="00541722" w:rsidRDefault="00541722" w:rsidP="00541722">
      <w:pPr>
        <w:spacing w:after="0" w:line="240" w:lineRule="auto"/>
        <w:jc w:val="center"/>
        <w:rPr>
          <w:rFonts w:ascii="Arial" w:hAnsi="Arial" w:cs="Arial"/>
          <w:b/>
          <w:sz w:val="24"/>
          <w:szCs w:val="24"/>
        </w:rPr>
      </w:pPr>
      <w:r w:rsidRPr="00541722">
        <w:rPr>
          <w:rFonts w:ascii="Arial" w:hAnsi="Arial" w:cs="Arial"/>
          <w:b/>
          <w:sz w:val="24"/>
          <w:szCs w:val="24"/>
        </w:rPr>
        <w:t>CHAPITRE IV – DISPOSITIONS FINALES</w:t>
      </w:r>
    </w:p>
    <w:p w:rsidR="00541722" w:rsidRPr="00CB13B5" w:rsidRDefault="00541722" w:rsidP="00CB13B5">
      <w:pPr>
        <w:spacing w:after="0" w:line="240" w:lineRule="auto"/>
        <w:jc w:val="both"/>
        <w:rPr>
          <w:rFonts w:ascii="Arial" w:hAnsi="Arial" w:cs="Arial"/>
          <w:b/>
          <w:sz w:val="24"/>
          <w:szCs w:val="24"/>
        </w:rPr>
      </w:pPr>
    </w:p>
    <w:p w:rsidR="00541722" w:rsidRDefault="007C6C5A" w:rsidP="00CB13B5">
      <w:pPr>
        <w:spacing w:after="0" w:line="240" w:lineRule="auto"/>
        <w:jc w:val="both"/>
        <w:rPr>
          <w:rFonts w:ascii="Arial" w:hAnsi="Arial" w:cs="Arial"/>
          <w:sz w:val="24"/>
          <w:szCs w:val="24"/>
        </w:rPr>
      </w:pPr>
      <w:r w:rsidRPr="00CB13B5">
        <w:rPr>
          <w:rFonts w:ascii="Arial" w:hAnsi="Arial" w:cs="Arial"/>
          <w:b/>
          <w:sz w:val="24"/>
          <w:szCs w:val="24"/>
          <w:u w:val="single"/>
        </w:rPr>
        <w:t xml:space="preserve">Article </w:t>
      </w:r>
      <w:r w:rsidR="00AD2EE4" w:rsidRPr="00CB13B5">
        <w:rPr>
          <w:rFonts w:ascii="Arial" w:hAnsi="Arial" w:cs="Arial"/>
          <w:b/>
          <w:sz w:val="24"/>
          <w:szCs w:val="24"/>
          <w:u w:val="single"/>
        </w:rPr>
        <w:t>10</w:t>
      </w:r>
      <w:r w:rsidR="0047290D" w:rsidRPr="00CB13B5">
        <w:rPr>
          <w:rFonts w:ascii="Arial" w:hAnsi="Arial" w:cs="Arial"/>
          <w:b/>
          <w:sz w:val="24"/>
          <w:szCs w:val="24"/>
        </w:rPr>
        <w:t> :</w:t>
      </w:r>
      <w:r w:rsidRPr="00CB13B5">
        <w:rPr>
          <w:rFonts w:ascii="Arial" w:hAnsi="Arial" w:cs="Arial"/>
          <w:sz w:val="24"/>
          <w:szCs w:val="24"/>
        </w:rPr>
        <w:t xml:space="preserve"> </w:t>
      </w:r>
    </w:p>
    <w:p w:rsidR="00541722" w:rsidRDefault="00541722" w:rsidP="00CB13B5">
      <w:pPr>
        <w:spacing w:after="0" w:line="240" w:lineRule="auto"/>
        <w:jc w:val="both"/>
        <w:rPr>
          <w:rFonts w:ascii="Arial" w:hAnsi="Arial" w:cs="Arial"/>
          <w:sz w:val="24"/>
          <w:szCs w:val="24"/>
        </w:rPr>
      </w:pPr>
    </w:p>
    <w:p w:rsidR="002910F5" w:rsidRPr="00CB13B5" w:rsidRDefault="007C6C5A" w:rsidP="00CB13B5">
      <w:pPr>
        <w:spacing w:after="0" w:line="240" w:lineRule="auto"/>
        <w:jc w:val="both"/>
        <w:rPr>
          <w:rFonts w:ascii="Arial" w:hAnsi="Arial" w:cs="Arial"/>
          <w:sz w:val="24"/>
          <w:szCs w:val="24"/>
        </w:rPr>
      </w:pPr>
      <w:r w:rsidRPr="00CB13B5">
        <w:rPr>
          <w:rFonts w:ascii="Arial" w:hAnsi="Arial" w:cs="Arial"/>
          <w:sz w:val="24"/>
          <w:szCs w:val="24"/>
        </w:rPr>
        <w:t>Il est imparti à l’ensemble des Barreaux de l’Espace UEMOA un délai impératif  d</w:t>
      </w:r>
      <w:r w:rsidR="0002124F">
        <w:rPr>
          <w:rFonts w:ascii="Arial" w:hAnsi="Arial" w:cs="Arial"/>
          <w:sz w:val="24"/>
          <w:szCs w:val="24"/>
        </w:rPr>
        <w:t>e six (6)</w:t>
      </w:r>
      <w:r w:rsidR="00075D6C">
        <w:rPr>
          <w:rFonts w:ascii="Arial" w:hAnsi="Arial" w:cs="Arial"/>
          <w:sz w:val="24"/>
          <w:szCs w:val="24"/>
        </w:rPr>
        <w:t xml:space="preserve"> </w:t>
      </w:r>
      <w:r w:rsidR="0002124F">
        <w:rPr>
          <w:rFonts w:ascii="Arial" w:hAnsi="Arial" w:cs="Arial"/>
          <w:sz w:val="24"/>
          <w:szCs w:val="24"/>
        </w:rPr>
        <w:t>mois à compter de la signature du présent Règlement d’exécution</w:t>
      </w:r>
      <w:r w:rsidRPr="00CB13B5">
        <w:rPr>
          <w:rFonts w:ascii="Arial" w:hAnsi="Arial" w:cs="Arial"/>
          <w:sz w:val="24"/>
          <w:szCs w:val="24"/>
        </w:rPr>
        <w:t xml:space="preserve"> pour créer la CARPA dotée  d’un Conseil </w:t>
      </w:r>
      <w:r w:rsidR="00AD2EE4" w:rsidRPr="00CB13B5">
        <w:rPr>
          <w:rFonts w:ascii="Arial" w:hAnsi="Arial" w:cs="Arial"/>
          <w:sz w:val="24"/>
          <w:szCs w:val="24"/>
        </w:rPr>
        <w:t>d’Administration. Les Barreaux doivent dans le même délai ouvrir le compte CARPA auprès d’une banque de la place et rendre fonctionnel le système.</w:t>
      </w:r>
    </w:p>
    <w:p w:rsidR="00353B10" w:rsidRPr="00CB13B5" w:rsidRDefault="00353B10" w:rsidP="00CB13B5">
      <w:pPr>
        <w:spacing w:after="0" w:line="240" w:lineRule="auto"/>
        <w:rPr>
          <w:rFonts w:ascii="Arial" w:hAnsi="Arial" w:cs="Arial"/>
          <w:sz w:val="24"/>
          <w:szCs w:val="24"/>
        </w:rPr>
      </w:pPr>
    </w:p>
    <w:sectPr w:rsidR="00353B10" w:rsidRPr="00CB13B5" w:rsidSect="009B3C1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66" w:rsidRDefault="00457E66" w:rsidP="004F2089">
      <w:pPr>
        <w:spacing w:after="0" w:line="240" w:lineRule="auto"/>
      </w:pPr>
      <w:r>
        <w:separator/>
      </w:r>
    </w:p>
  </w:endnote>
  <w:endnote w:type="continuationSeparator" w:id="0">
    <w:p w:rsidR="00457E66" w:rsidRDefault="00457E66" w:rsidP="004F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012158"/>
      <w:docPartObj>
        <w:docPartGallery w:val="Page Numbers (Bottom of Page)"/>
        <w:docPartUnique/>
      </w:docPartObj>
    </w:sdtPr>
    <w:sdtEndPr/>
    <w:sdtContent>
      <w:p w:rsidR="00CB13B5" w:rsidRDefault="00CB13B5">
        <w:pPr>
          <w:pStyle w:val="Pieddepage"/>
          <w:jc w:val="center"/>
        </w:pPr>
        <w:r>
          <w:fldChar w:fldCharType="begin"/>
        </w:r>
        <w:r>
          <w:instrText>PAGE   \* MERGEFORMAT</w:instrText>
        </w:r>
        <w:r>
          <w:fldChar w:fldCharType="separate"/>
        </w:r>
        <w:r w:rsidR="00D64242">
          <w:rPr>
            <w:noProof/>
          </w:rPr>
          <w:t>1</w:t>
        </w:r>
        <w:r>
          <w:fldChar w:fldCharType="end"/>
        </w:r>
      </w:p>
    </w:sdtContent>
  </w:sdt>
  <w:p w:rsidR="00CB13B5" w:rsidRDefault="00CB13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66" w:rsidRDefault="00457E66" w:rsidP="004F2089">
      <w:pPr>
        <w:spacing w:after="0" w:line="240" w:lineRule="auto"/>
      </w:pPr>
      <w:r>
        <w:separator/>
      </w:r>
    </w:p>
  </w:footnote>
  <w:footnote w:type="continuationSeparator" w:id="0">
    <w:p w:rsidR="00457E66" w:rsidRDefault="00457E66" w:rsidP="004F2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14F4B"/>
    <w:multiLevelType w:val="hybridMultilevel"/>
    <w:tmpl w:val="31F29182"/>
    <w:lvl w:ilvl="0" w:tplc="07EC652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F5"/>
    <w:rsid w:val="0002124F"/>
    <w:rsid w:val="00024DCB"/>
    <w:rsid w:val="00075D6C"/>
    <w:rsid w:val="001B7C55"/>
    <w:rsid w:val="002112F7"/>
    <w:rsid w:val="00267C63"/>
    <w:rsid w:val="002910F5"/>
    <w:rsid w:val="0029672A"/>
    <w:rsid w:val="00353B10"/>
    <w:rsid w:val="003B5251"/>
    <w:rsid w:val="003C16A6"/>
    <w:rsid w:val="004040B8"/>
    <w:rsid w:val="00457E66"/>
    <w:rsid w:val="0047290D"/>
    <w:rsid w:val="004E290C"/>
    <w:rsid w:val="004F2089"/>
    <w:rsid w:val="00512407"/>
    <w:rsid w:val="00541722"/>
    <w:rsid w:val="005857D3"/>
    <w:rsid w:val="005B16F5"/>
    <w:rsid w:val="00614783"/>
    <w:rsid w:val="006701F7"/>
    <w:rsid w:val="00674669"/>
    <w:rsid w:val="006850E3"/>
    <w:rsid w:val="007967BA"/>
    <w:rsid w:val="007C3B4C"/>
    <w:rsid w:val="007C6C5A"/>
    <w:rsid w:val="0082279E"/>
    <w:rsid w:val="008E15DE"/>
    <w:rsid w:val="00927062"/>
    <w:rsid w:val="009655CC"/>
    <w:rsid w:val="009B3C18"/>
    <w:rsid w:val="00A17AC0"/>
    <w:rsid w:val="00AD2EE4"/>
    <w:rsid w:val="00B60853"/>
    <w:rsid w:val="00B73F5A"/>
    <w:rsid w:val="00CA09B9"/>
    <w:rsid w:val="00CB13B5"/>
    <w:rsid w:val="00D64242"/>
    <w:rsid w:val="00DA70BF"/>
    <w:rsid w:val="00E21245"/>
    <w:rsid w:val="00E642F9"/>
    <w:rsid w:val="00E65CE2"/>
    <w:rsid w:val="00E75FC6"/>
    <w:rsid w:val="00E903AB"/>
    <w:rsid w:val="00E954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F5"/>
    <w:rPr>
      <w:rFonts w:ascii="Calibri" w:eastAsia="Times New Roman" w:hAnsi="Calibri" w:cs="Times New Roman"/>
    </w:rPr>
  </w:style>
  <w:style w:type="paragraph" w:styleId="Titre1">
    <w:name w:val="heading 1"/>
    <w:basedOn w:val="Normal"/>
    <w:next w:val="Normal"/>
    <w:link w:val="Titre1Car"/>
    <w:qFormat/>
    <w:rsid w:val="00CB13B5"/>
    <w:pPr>
      <w:keepNext/>
      <w:spacing w:after="0" w:line="240" w:lineRule="auto"/>
      <w:jc w:val="center"/>
      <w:outlineLvl w:val="0"/>
    </w:pPr>
    <w:rPr>
      <w:rFonts w:ascii="Arial Narrow" w:hAnsi="Arial Narrow"/>
      <w:b/>
      <w:bCs/>
      <w:sz w:val="24"/>
      <w:szCs w:val="24"/>
      <w:lang w:eastAsia="fr-FR"/>
    </w:rPr>
  </w:style>
  <w:style w:type="paragraph" w:styleId="Titre2">
    <w:name w:val="heading 2"/>
    <w:basedOn w:val="Normal"/>
    <w:next w:val="Normal"/>
    <w:link w:val="Titre2Car"/>
    <w:semiHidden/>
    <w:unhideWhenUsed/>
    <w:qFormat/>
    <w:rsid w:val="00CB13B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6F5"/>
    <w:pPr>
      <w:ind w:left="720"/>
      <w:contextualSpacing/>
    </w:pPr>
  </w:style>
  <w:style w:type="paragraph" w:styleId="En-tte">
    <w:name w:val="header"/>
    <w:basedOn w:val="Normal"/>
    <w:link w:val="En-tteCar"/>
    <w:uiPriority w:val="99"/>
    <w:unhideWhenUsed/>
    <w:rsid w:val="004F2089"/>
    <w:pPr>
      <w:tabs>
        <w:tab w:val="center" w:pos="4536"/>
        <w:tab w:val="right" w:pos="9072"/>
      </w:tabs>
      <w:spacing w:after="0" w:line="240" w:lineRule="auto"/>
    </w:pPr>
  </w:style>
  <w:style w:type="character" w:customStyle="1" w:styleId="En-tteCar">
    <w:name w:val="En-tête Car"/>
    <w:basedOn w:val="Policepardfaut"/>
    <w:link w:val="En-tte"/>
    <w:uiPriority w:val="99"/>
    <w:rsid w:val="004F2089"/>
    <w:rPr>
      <w:rFonts w:ascii="Calibri" w:eastAsia="Times New Roman" w:hAnsi="Calibri" w:cs="Times New Roman"/>
    </w:rPr>
  </w:style>
  <w:style w:type="paragraph" w:styleId="Pieddepage">
    <w:name w:val="footer"/>
    <w:basedOn w:val="Normal"/>
    <w:link w:val="PieddepageCar"/>
    <w:uiPriority w:val="99"/>
    <w:unhideWhenUsed/>
    <w:rsid w:val="004F20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2089"/>
    <w:rPr>
      <w:rFonts w:ascii="Calibri" w:eastAsia="Times New Roman" w:hAnsi="Calibri" w:cs="Times New Roman"/>
    </w:rPr>
  </w:style>
  <w:style w:type="character" w:customStyle="1" w:styleId="Titre1Car">
    <w:name w:val="Titre 1 Car"/>
    <w:basedOn w:val="Policepardfaut"/>
    <w:link w:val="Titre1"/>
    <w:rsid w:val="00CB13B5"/>
    <w:rPr>
      <w:rFonts w:ascii="Arial Narrow" w:eastAsia="Times New Roman" w:hAnsi="Arial Narrow" w:cs="Times New Roman"/>
      <w:b/>
      <w:bCs/>
      <w:sz w:val="24"/>
      <w:szCs w:val="24"/>
      <w:lang w:eastAsia="fr-FR"/>
    </w:rPr>
  </w:style>
  <w:style w:type="character" w:customStyle="1" w:styleId="Titre2Car">
    <w:name w:val="Titre 2 Car"/>
    <w:basedOn w:val="Policepardfaut"/>
    <w:link w:val="Titre2"/>
    <w:semiHidden/>
    <w:rsid w:val="00CB13B5"/>
    <w:rPr>
      <w:rFonts w:asciiTheme="majorHAnsi" w:eastAsiaTheme="majorEastAsia" w:hAnsiTheme="majorHAnsi" w:cstheme="majorBidi"/>
      <w:b/>
      <w:bCs/>
      <w:color w:val="4F81BD" w:themeColor="accent1"/>
      <w:sz w:val="26"/>
      <w:szCs w:val="26"/>
      <w:lang w:eastAsia="fr-FR"/>
    </w:rPr>
  </w:style>
  <w:style w:type="paragraph" w:styleId="Textedebulles">
    <w:name w:val="Balloon Text"/>
    <w:basedOn w:val="Normal"/>
    <w:link w:val="TextedebullesCar"/>
    <w:uiPriority w:val="99"/>
    <w:semiHidden/>
    <w:unhideWhenUsed/>
    <w:rsid w:val="00CB13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3B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F5"/>
    <w:rPr>
      <w:rFonts w:ascii="Calibri" w:eastAsia="Times New Roman" w:hAnsi="Calibri" w:cs="Times New Roman"/>
    </w:rPr>
  </w:style>
  <w:style w:type="paragraph" w:styleId="Titre1">
    <w:name w:val="heading 1"/>
    <w:basedOn w:val="Normal"/>
    <w:next w:val="Normal"/>
    <w:link w:val="Titre1Car"/>
    <w:qFormat/>
    <w:rsid w:val="00CB13B5"/>
    <w:pPr>
      <w:keepNext/>
      <w:spacing w:after="0" w:line="240" w:lineRule="auto"/>
      <w:jc w:val="center"/>
      <w:outlineLvl w:val="0"/>
    </w:pPr>
    <w:rPr>
      <w:rFonts w:ascii="Arial Narrow" w:hAnsi="Arial Narrow"/>
      <w:b/>
      <w:bCs/>
      <w:sz w:val="24"/>
      <w:szCs w:val="24"/>
      <w:lang w:eastAsia="fr-FR"/>
    </w:rPr>
  </w:style>
  <w:style w:type="paragraph" w:styleId="Titre2">
    <w:name w:val="heading 2"/>
    <w:basedOn w:val="Normal"/>
    <w:next w:val="Normal"/>
    <w:link w:val="Titre2Car"/>
    <w:semiHidden/>
    <w:unhideWhenUsed/>
    <w:qFormat/>
    <w:rsid w:val="00CB13B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6F5"/>
    <w:pPr>
      <w:ind w:left="720"/>
      <w:contextualSpacing/>
    </w:pPr>
  </w:style>
  <w:style w:type="paragraph" w:styleId="En-tte">
    <w:name w:val="header"/>
    <w:basedOn w:val="Normal"/>
    <w:link w:val="En-tteCar"/>
    <w:uiPriority w:val="99"/>
    <w:unhideWhenUsed/>
    <w:rsid w:val="004F2089"/>
    <w:pPr>
      <w:tabs>
        <w:tab w:val="center" w:pos="4536"/>
        <w:tab w:val="right" w:pos="9072"/>
      </w:tabs>
      <w:spacing w:after="0" w:line="240" w:lineRule="auto"/>
    </w:pPr>
  </w:style>
  <w:style w:type="character" w:customStyle="1" w:styleId="En-tteCar">
    <w:name w:val="En-tête Car"/>
    <w:basedOn w:val="Policepardfaut"/>
    <w:link w:val="En-tte"/>
    <w:uiPriority w:val="99"/>
    <w:rsid w:val="004F2089"/>
    <w:rPr>
      <w:rFonts w:ascii="Calibri" w:eastAsia="Times New Roman" w:hAnsi="Calibri" w:cs="Times New Roman"/>
    </w:rPr>
  </w:style>
  <w:style w:type="paragraph" w:styleId="Pieddepage">
    <w:name w:val="footer"/>
    <w:basedOn w:val="Normal"/>
    <w:link w:val="PieddepageCar"/>
    <w:uiPriority w:val="99"/>
    <w:unhideWhenUsed/>
    <w:rsid w:val="004F20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2089"/>
    <w:rPr>
      <w:rFonts w:ascii="Calibri" w:eastAsia="Times New Roman" w:hAnsi="Calibri" w:cs="Times New Roman"/>
    </w:rPr>
  </w:style>
  <w:style w:type="character" w:customStyle="1" w:styleId="Titre1Car">
    <w:name w:val="Titre 1 Car"/>
    <w:basedOn w:val="Policepardfaut"/>
    <w:link w:val="Titre1"/>
    <w:rsid w:val="00CB13B5"/>
    <w:rPr>
      <w:rFonts w:ascii="Arial Narrow" w:eastAsia="Times New Roman" w:hAnsi="Arial Narrow" w:cs="Times New Roman"/>
      <w:b/>
      <w:bCs/>
      <w:sz w:val="24"/>
      <w:szCs w:val="24"/>
      <w:lang w:eastAsia="fr-FR"/>
    </w:rPr>
  </w:style>
  <w:style w:type="character" w:customStyle="1" w:styleId="Titre2Car">
    <w:name w:val="Titre 2 Car"/>
    <w:basedOn w:val="Policepardfaut"/>
    <w:link w:val="Titre2"/>
    <w:semiHidden/>
    <w:rsid w:val="00CB13B5"/>
    <w:rPr>
      <w:rFonts w:asciiTheme="majorHAnsi" w:eastAsiaTheme="majorEastAsia" w:hAnsiTheme="majorHAnsi" w:cstheme="majorBidi"/>
      <w:b/>
      <w:bCs/>
      <w:color w:val="4F81BD" w:themeColor="accent1"/>
      <w:sz w:val="26"/>
      <w:szCs w:val="26"/>
      <w:lang w:eastAsia="fr-FR"/>
    </w:rPr>
  </w:style>
  <w:style w:type="paragraph" w:styleId="Textedebulles">
    <w:name w:val="Balloon Text"/>
    <w:basedOn w:val="Normal"/>
    <w:link w:val="TextedebullesCar"/>
    <w:uiPriority w:val="99"/>
    <w:semiHidden/>
    <w:unhideWhenUsed/>
    <w:rsid w:val="00CB13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3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D003-5363-4BB6-B891-2A706858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mareme</dc:creator>
  <cp:lastModifiedBy>Patricia COMPAORE</cp:lastModifiedBy>
  <cp:revision>2</cp:revision>
  <cp:lastPrinted>2015-08-28T09:31:00Z</cp:lastPrinted>
  <dcterms:created xsi:type="dcterms:W3CDTF">2015-09-02T17:12:00Z</dcterms:created>
  <dcterms:modified xsi:type="dcterms:W3CDTF">2015-09-02T17:12:00Z</dcterms:modified>
</cp:coreProperties>
</file>